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sz w:val="32"/>
          <w:szCs w:val="32"/>
        </w:rPr>
        <w:id w:val="-634953231"/>
        <w:docPartObj>
          <w:docPartGallery w:val="Cover Pages"/>
          <w:docPartUnique/>
        </w:docPartObj>
      </w:sdtPr>
      <w:sdtEndPr>
        <w:rPr>
          <w:rFonts w:ascii="Comic Sans MS" w:eastAsia="DotumChe" w:hAnsi="Comic Sans MS"/>
          <w:color w:val="auto"/>
          <w:sz w:val="36"/>
          <w:szCs w:val="36"/>
        </w:rPr>
      </w:sdtEndPr>
      <w:sdtContent>
        <w:p w14:paraId="28A5DD2A" w14:textId="5856E3A9" w:rsidR="009E25EE" w:rsidRDefault="00454A76">
          <w:pPr>
            <w:jc w:val="right"/>
            <w:rPr>
              <w:color w:val="000000" w:themeColor="text1"/>
              <w:sz w:val="32"/>
              <w:szCs w:val="32"/>
            </w:rPr>
          </w:pPr>
          <w:sdt>
            <w:sdtPr>
              <w:rPr>
                <w:color w:val="000000" w:themeColor="text1"/>
                <w:sz w:val="32"/>
                <w:szCs w:val="32"/>
              </w:rPr>
              <w:alias w:val="Date"/>
              <w:id w:val="1900071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9E25EE">
                <w:rPr>
                  <w:color w:val="000000" w:themeColor="text1"/>
                  <w:sz w:val="32"/>
                  <w:szCs w:val="32"/>
                </w:rPr>
                <w:t>Term 1</w:t>
              </w:r>
            </w:sdtContent>
          </w:sdt>
          <w:r w:rsidR="009E25EE">
            <w:rPr>
              <w:noProof/>
              <w:color w:val="EEECE1" w:themeColor="background2"/>
              <w:sz w:val="32"/>
              <w:szCs w:val="32"/>
              <w:lang w:eastAsia="en-GB"/>
            </w:rPr>
            <mc:AlternateContent>
              <mc:Choice Requires="wpg">
                <w:drawing>
                  <wp:anchor distT="0" distB="0" distL="114300" distR="114300" simplePos="0" relativeHeight="251659264" behindDoc="1" locked="0" layoutInCell="0" allowOverlap="1" wp14:anchorId="795E9064" wp14:editId="188B5C7A">
                    <wp:simplePos x="0" y="0"/>
                    <wp:positionH relativeFrom="page">
                      <wp:align>center</wp:align>
                    </wp:positionH>
                    <wp:positionV relativeFrom="page">
                      <wp:align>center</wp:align>
                    </wp:positionV>
                    <wp:extent cx="7772400" cy="10058400"/>
                    <wp:effectExtent l="0" t="0" r="19050" b="1905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margin-left:0;margin-top:0;width:612pt;height:11in;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OqwsMA&#10;AADcAAAADwAAAGRycy9kb3ducmV2LnhtbESPzWrDMBCE74W8g9hAbo2UxqTGsRJCS2ivsQu5Ltb6&#10;h1grY6mO8/ZVodDjMDPfMPlxtr2YaPSdYw2btQJBXDnTcaPhqzw/pyB8QDbYOyYND/JwPCyecsyM&#10;u/OFpiI0IkLYZ6ihDWHIpPRVSxb92g3E0avdaDFEOTbSjHiPcNvLF6V20mLHcaHFgd5aqm7Ft9XQ&#10;lPX0+qHcY1Zlt32/pUpdE6X1ajmf9iACzeE//Nf+NBq2aQK/Z+IR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OqwsMAAADcAAAADwAAAAAAAAAAAAAAAACYAgAAZHJzL2Rv&#10;d25yZXYueG1sUEsFBgAAAAAEAAQA9QAAAIgDAAAAAA==&#10;" fillcolor="white [3201]" strokecolor="black [3200]" strokeweight="2pt"/>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9E25EE" w14:paraId="07994145" w14:textId="77777777">
            <w:trPr>
              <w:trHeight w:val="360"/>
            </w:trPr>
            <w:tc>
              <w:tcPr>
                <w:tcW w:w="9576" w:type="dxa"/>
              </w:tcPr>
              <w:p w14:paraId="7E225EBC" w14:textId="7D5A2E3D" w:rsidR="009E25EE" w:rsidRDefault="00454A76" w:rsidP="00FA2CB7">
                <w:pPr>
                  <w:pStyle w:val="NoSpacing"/>
                  <w:jc w:val="center"/>
                  <w:rPr>
                    <w:color w:val="000000" w:themeColor="text1"/>
                    <w:sz w:val="32"/>
                    <w:szCs w:val="32"/>
                  </w:rPr>
                </w:pPr>
                <w:sdt>
                  <w:sdtPr>
                    <w:rPr>
                      <w:color w:val="000000" w:themeColor="text1"/>
                      <w:sz w:val="32"/>
                      <w:szCs w:val="32"/>
                    </w:rPr>
                    <w:alias w:val="Subtitle"/>
                    <w:id w:val="19000717"/>
                    <w:dataBinding w:prefixMappings="xmlns:ns0='http://schemas.openxmlformats.org/package/2006/metadata/core-properties' xmlns:ns1='http://purl.org/dc/elements/1.1/'" w:xpath="/ns0:coreProperties[1]/ns1:subject[1]" w:storeItemID="{6C3C8BC8-F283-45AE-878A-BAB7291924A1}"/>
                    <w:text/>
                  </w:sdtPr>
                  <w:sdtEndPr/>
                  <w:sdtContent>
                    <w:r w:rsidR="00FA2CB7">
                      <w:rPr>
                        <w:color w:val="000000" w:themeColor="text1"/>
                        <w:sz w:val="32"/>
                        <w:szCs w:val="32"/>
                        <w:lang w:val="en-GB"/>
                      </w:rPr>
                      <w:t>Numeracy Investigation – Speed Play</w:t>
                    </w:r>
                  </w:sdtContent>
                </w:sdt>
                <w:r w:rsidR="009E25EE">
                  <w:rPr>
                    <w:color w:val="000000" w:themeColor="text1"/>
                    <w:sz w:val="32"/>
                    <w:szCs w:val="32"/>
                  </w:rPr>
                  <w:t xml:space="preserve"> | </w:t>
                </w:r>
                <w:sdt>
                  <w:sdtPr>
                    <w:rPr>
                      <w:color w:val="000000" w:themeColor="text1"/>
                      <w:sz w:val="32"/>
                      <w:szCs w:val="32"/>
                    </w:rPr>
                    <w:alias w:val="Author"/>
                    <w:id w:val="19000724"/>
                    <w:dataBinding w:prefixMappings="xmlns:ns0='http://schemas.openxmlformats.org/package/2006/metadata/core-properties' xmlns:ns1='http://purl.org/dc/elements/1.1/'" w:xpath="/ns0:coreProperties[1]/ns1:creator[1]" w:storeItemID="{6C3C8BC8-F283-45AE-878A-BAB7291924A1}"/>
                    <w:text/>
                  </w:sdtPr>
                  <w:sdtEndPr/>
                  <w:sdtContent>
                    <w:r w:rsidR="009E25EE">
                      <w:rPr>
                        <w:color w:val="000000" w:themeColor="text1"/>
                        <w:sz w:val="32"/>
                        <w:szCs w:val="32"/>
                      </w:rPr>
                      <w:t>Mr McKenna</w:t>
                    </w:r>
                  </w:sdtContent>
                </w:sdt>
              </w:p>
            </w:tc>
          </w:tr>
        </w:tbl>
        <w:p w14:paraId="1E1292EC" w14:textId="1868B791" w:rsidR="009E25EE" w:rsidRDefault="009E25EE">
          <w:pPr>
            <w:rPr>
              <w:rFonts w:ascii="Comic Sans MS" w:eastAsia="DotumChe" w:hAnsi="Comic Sans MS"/>
              <w:sz w:val="36"/>
              <w:szCs w:val="36"/>
            </w:rPr>
          </w:pPr>
          <w:r>
            <w:rPr>
              <w:noProof/>
              <w:color w:val="EEECE1" w:themeColor="background2"/>
              <w:sz w:val="32"/>
              <w:szCs w:val="32"/>
              <w:lang w:eastAsia="en-GB"/>
            </w:rPr>
            <w:drawing>
              <wp:anchor distT="0" distB="0" distL="114300" distR="114300" simplePos="0" relativeHeight="251661312" behindDoc="1" locked="0" layoutInCell="1" allowOverlap="1" wp14:anchorId="19C353A1" wp14:editId="1CD34F08">
                <wp:simplePos x="0" y="0"/>
                <wp:positionH relativeFrom="column">
                  <wp:posOffset>1530985</wp:posOffset>
                </wp:positionH>
                <wp:positionV relativeFrom="paragraph">
                  <wp:posOffset>1754505</wp:posOffset>
                </wp:positionV>
                <wp:extent cx="3086100" cy="1485900"/>
                <wp:effectExtent l="0" t="0" r="0" b="0"/>
                <wp:wrapTight wrapText="bothSides">
                  <wp:wrapPolygon edited="0">
                    <wp:start x="0" y="0"/>
                    <wp:lineTo x="0" y="21323"/>
                    <wp:lineTo x="21467" y="21323"/>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V0ZJNB2.jpg"/>
                        <pic:cNvPicPr/>
                      </pic:nvPicPr>
                      <pic:blipFill>
                        <a:blip r:embed="rId10">
                          <a:extLst>
                            <a:ext uri="{28A0092B-C50C-407E-A947-70E740481C1C}">
                              <a14:useLocalDpi xmlns:a14="http://schemas.microsoft.com/office/drawing/2010/main" val="0"/>
                            </a:ext>
                          </a:extLst>
                        </a:blip>
                        <a:stretch>
                          <a:fillRect/>
                        </a:stretch>
                      </pic:blipFill>
                      <pic:spPr>
                        <a:xfrm>
                          <a:off x="0" y="0"/>
                          <a:ext cx="3086100" cy="1485900"/>
                        </a:xfrm>
                        <a:prstGeom prst="rect">
                          <a:avLst/>
                        </a:prstGeom>
                      </pic:spPr>
                    </pic:pic>
                  </a:graphicData>
                </a:graphic>
                <wp14:sizeRelH relativeFrom="page">
                  <wp14:pctWidth>0</wp14:pctWidth>
                </wp14:sizeRelH>
                <wp14:sizeRelV relativeFrom="page">
                  <wp14:pctHeight>0</wp14:pctHeight>
                </wp14:sizeRelV>
              </wp:anchor>
            </w:drawing>
          </w:r>
          <w:r>
            <w:rPr>
              <w:noProof/>
              <w:color w:val="EEECE1" w:themeColor="background2"/>
              <w:sz w:val="32"/>
              <w:szCs w:val="32"/>
              <w:lang w:eastAsia="en-GB"/>
            </w:rPr>
            <mc:AlternateContent>
              <mc:Choice Requires="wps">
                <w:drawing>
                  <wp:anchor distT="0" distB="0" distL="114300" distR="114300" simplePos="0" relativeHeight="251660288" behindDoc="0" locked="0" layoutInCell="0" allowOverlap="1" wp14:anchorId="237CFA9C" wp14:editId="0CA6F044">
                    <wp:simplePos x="0" y="0"/>
                    <wp:positionH relativeFrom="page">
                      <wp:posOffset>390418</wp:posOffset>
                    </wp:positionH>
                    <wp:positionV relativeFrom="page">
                      <wp:posOffset>4561726</wp:posOffset>
                    </wp:positionV>
                    <wp:extent cx="6995160" cy="939165"/>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3916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6"/>
                                  <w:gridCol w:w="8825"/>
                                </w:tblGrid>
                                <w:tr w:rsidR="00FA2CB7" w14:paraId="4F0B7147" w14:textId="77777777">
                                  <w:trPr>
                                    <w:trHeight w:val="1080"/>
                                  </w:trPr>
                                  <w:sdt>
                                    <w:sdtPr>
                                      <w:rPr>
                                        <w:smallCaps/>
                                        <w:sz w:val="40"/>
                                        <w:szCs w:val="40"/>
                                      </w:rPr>
                                      <w:alias w:val="Company"/>
                                      <w:id w:val="-496196698"/>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14:paraId="60F67B30" w14:textId="4A2E77D6" w:rsidR="00FA2CB7" w:rsidRDefault="00FA2CB7">
                                          <w:pPr>
                                            <w:pStyle w:val="NoSpacing"/>
                                            <w:rPr>
                                              <w:smallCaps/>
                                              <w:sz w:val="40"/>
                                              <w:szCs w:val="40"/>
                                            </w:rPr>
                                          </w:pPr>
                                          <w:r>
                                            <w:rPr>
                                              <w:smallCaps/>
                                              <w:sz w:val="40"/>
                                              <w:szCs w:val="40"/>
                                              <w:lang w:val="en-GB"/>
                                            </w:rPr>
                                            <w:t>p7</w:t>
                                          </w:r>
                                        </w:p>
                                      </w:tc>
                                    </w:sdtContent>
                                  </w:sdt>
                                  <w:sdt>
                                    <w:sdtPr>
                                      <w:rPr>
                                        <w:smallCaps/>
                                        <w:color w:val="FFFFFF" w:themeColor="background1"/>
                                        <w:sz w:val="48"/>
                                        <w:szCs w:val="48"/>
                                      </w:rPr>
                                      <w:alias w:val="Title"/>
                                      <w:id w:val="2027750927"/>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14:paraId="6AE0D9AB" w14:textId="63275CFC" w:rsidR="00FA2CB7" w:rsidRDefault="00FA2CB7" w:rsidP="009E25EE">
                                          <w:pPr>
                                            <w:pStyle w:val="NoSpacing"/>
                                            <w:rPr>
                                              <w:smallCaps/>
                                              <w:color w:val="FFFFFF" w:themeColor="background1"/>
                                              <w:sz w:val="48"/>
                                              <w:szCs w:val="48"/>
                                            </w:rPr>
                                          </w:pPr>
                                          <w:r>
                                            <w:rPr>
                                              <w:smallCaps/>
                                              <w:color w:val="FFFFFF" w:themeColor="background1"/>
                                              <w:sz w:val="48"/>
                                              <w:szCs w:val="48"/>
                                              <w:lang w:val="en-GB"/>
                                            </w:rPr>
                                            <w:t>Rugby world cup Fantasy</w:t>
                                          </w:r>
                                        </w:p>
                                      </w:tc>
                                    </w:sdtContent>
                                  </w:sdt>
                                </w:tr>
                              </w:tbl>
                              <w:p w14:paraId="050589E3" w14:textId="77777777" w:rsidR="00FA2CB7" w:rsidRDefault="00FA2CB7">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42" o:spid="_x0000_s1026" style="position:absolute;margin-left:30.75pt;margin-top:359.2pt;width:550.8pt;height:73.9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206"/>
                            <w:gridCol w:w="8825"/>
                          </w:tblGrid>
                          <w:tr w:rsidR="00FA2CB7" w14:paraId="4F0B7147" w14:textId="77777777">
                            <w:trPr>
                              <w:trHeight w:val="1080"/>
                            </w:trPr>
                            <w:sdt>
                              <w:sdtPr>
                                <w:rPr>
                                  <w:smallCaps/>
                                  <w:sz w:val="40"/>
                                  <w:szCs w:val="40"/>
                                </w:rPr>
                                <w:alias w:val="Company"/>
                                <w:id w:val="-496196698"/>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14:paraId="60F67B30" w14:textId="4A2E77D6" w:rsidR="00FA2CB7" w:rsidRDefault="00FA2CB7">
                                    <w:pPr>
                                      <w:pStyle w:val="NoSpacing"/>
                                      <w:rPr>
                                        <w:smallCaps/>
                                        <w:sz w:val="40"/>
                                        <w:szCs w:val="40"/>
                                      </w:rPr>
                                    </w:pPr>
                                    <w:r>
                                      <w:rPr>
                                        <w:smallCaps/>
                                        <w:sz w:val="40"/>
                                        <w:szCs w:val="40"/>
                                        <w:lang w:val="en-GB"/>
                                      </w:rPr>
                                      <w:t>p7</w:t>
                                    </w:r>
                                  </w:p>
                                </w:tc>
                              </w:sdtContent>
                            </w:sdt>
                            <w:sdt>
                              <w:sdtPr>
                                <w:rPr>
                                  <w:smallCaps/>
                                  <w:color w:val="FFFFFF" w:themeColor="background1"/>
                                  <w:sz w:val="48"/>
                                  <w:szCs w:val="48"/>
                                </w:rPr>
                                <w:alias w:val="Title"/>
                                <w:id w:val="2027750927"/>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14:paraId="6AE0D9AB" w14:textId="63275CFC" w:rsidR="00FA2CB7" w:rsidRDefault="00FA2CB7" w:rsidP="009E25EE">
                                    <w:pPr>
                                      <w:pStyle w:val="NoSpacing"/>
                                      <w:rPr>
                                        <w:smallCaps/>
                                        <w:color w:val="FFFFFF" w:themeColor="background1"/>
                                        <w:sz w:val="48"/>
                                        <w:szCs w:val="48"/>
                                      </w:rPr>
                                    </w:pPr>
                                    <w:r>
                                      <w:rPr>
                                        <w:smallCaps/>
                                        <w:color w:val="FFFFFF" w:themeColor="background1"/>
                                        <w:sz w:val="48"/>
                                        <w:szCs w:val="48"/>
                                        <w:lang w:val="en-GB"/>
                                      </w:rPr>
                                      <w:t>Rugby world cup Fantasy</w:t>
                                    </w:r>
                                  </w:p>
                                </w:tc>
                              </w:sdtContent>
                            </w:sdt>
                          </w:tr>
                        </w:tbl>
                        <w:p w14:paraId="050589E3" w14:textId="77777777" w:rsidR="00FA2CB7" w:rsidRDefault="00FA2CB7">
                          <w:pPr>
                            <w:pStyle w:val="NoSpacing"/>
                            <w:spacing w:line="14" w:lineRule="exact"/>
                          </w:pPr>
                        </w:p>
                      </w:txbxContent>
                    </v:textbox>
                    <w10:wrap anchorx="page" anchory="page"/>
                  </v:rect>
                </w:pict>
              </mc:Fallback>
            </mc:AlternateContent>
          </w:r>
          <w:r>
            <w:rPr>
              <w:rFonts w:ascii="Comic Sans MS" w:eastAsia="DotumChe" w:hAnsi="Comic Sans MS"/>
              <w:sz w:val="36"/>
              <w:szCs w:val="36"/>
            </w:rPr>
            <w:br w:type="page"/>
          </w:r>
        </w:p>
      </w:sdtContent>
    </w:sdt>
    <w:p w14:paraId="372ACD22" w14:textId="33711935" w:rsidR="006F2B47" w:rsidRPr="00464D02" w:rsidRDefault="006F2B47" w:rsidP="006F2B47">
      <w:pPr>
        <w:spacing w:after="0"/>
        <w:jc w:val="center"/>
        <w:rPr>
          <w:rFonts w:ascii="Comic Sans MS" w:hAnsi="Comic Sans MS" w:cs="Arial"/>
          <w:b/>
          <w:noProof/>
          <w:sz w:val="24"/>
          <w:szCs w:val="24"/>
          <w:u w:val="single"/>
          <w:lang w:eastAsia="en-GB"/>
        </w:rPr>
      </w:pPr>
      <w:r w:rsidRPr="00464D02">
        <w:rPr>
          <w:rFonts w:ascii="Comic Sans MS" w:hAnsi="Comic Sans MS" w:cs="Arial"/>
          <w:b/>
          <w:noProof/>
          <w:sz w:val="24"/>
          <w:szCs w:val="24"/>
          <w:u w:val="single"/>
          <w:lang w:eastAsia="en-GB"/>
        </w:rPr>
        <w:lastRenderedPageBreak/>
        <w:t>RWC Fantasy</w:t>
      </w:r>
      <w:r w:rsidR="009D46BA" w:rsidRPr="00464D02">
        <w:rPr>
          <w:rFonts w:ascii="Comic Sans MS" w:hAnsi="Comic Sans MS" w:cs="Arial"/>
          <w:b/>
          <w:noProof/>
          <w:sz w:val="24"/>
          <w:szCs w:val="24"/>
          <w:u w:val="single"/>
          <w:lang w:eastAsia="en-GB"/>
        </w:rPr>
        <w:t xml:space="preserve"> </w:t>
      </w:r>
    </w:p>
    <w:p w14:paraId="48688B6B" w14:textId="77777777" w:rsidR="00F66C13" w:rsidRDefault="00F66C13" w:rsidP="001157A9">
      <w:pPr>
        <w:rPr>
          <w:rFonts w:ascii="Comic Sans MS" w:hAnsi="Comic Sans MS" w:cs="Arial"/>
          <w:noProof/>
          <w:sz w:val="24"/>
          <w:szCs w:val="24"/>
          <w:lang w:eastAsia="en-GB"/>
        </w:rPr>
      </w:pPr>
    </w:p>
    <w:tbl>
      <w:tblPr>
        <w:tblStyle w:val="TableGrid"/>
        <w:tblW w:w="0" w:type="auto"/>
        <w:tblLook w:val="04A0" w:firstRow="1" w:lastRow="0" w:firstColumn="1" w:lastColumn="0" w:noHBand="0" w:noVBand="1"/>
      </w:tblPr>
      <w:tblGrid>
        <w:gridCol w:w="9576"/>
      </w:tblGrid>
      <w:tr w:rsidR="00464D02" w14:paraId="509F52FC" w14:textId="77777777" w:rsidTr="00464D02">
        <w:tc>
          <w:tcPr>
            <w:tcW w:w="9576" w:type="dxa"/>
          </w:tcPr>
          <w:p w14:paraId="0B3F7207" w14:textId="10087860" w:rsidR="00464D02" w:rsidRDefault="00464D02" w:rsidP="00464D02">
            <w:pPr>
              <w:rPr>
                <w:rFonts w:ascii="Comic Sans MS" w:hAnsi="Comic Sans MS" w:cs="Arial"/>
                <w:noProof/>
                <w:sz w:val="24"/>
                <w:szCs w:val="24"/>
                <w:lang w:eastAsia="en-GB"/>
              </w:rPr>
            </w:pPr>
            <w:r>
              <w:rPr>
                <w:rFonts w:ascii="Comic Sans MS" w:hAnsi="Comic Sans MS" w:cs="Arial"/>
                <w:noProof/>
                <w:sz w:val="24"/>
                <w:szCs w:val="24"/>
                <w:lang w:eastAsia="en-GB"/>
              </w:rPr>
              <w:t xml:space="preserve">Our wall display shows how fast Rugby players can sprint. </w:t>
            </w:r>
          </w:p>
          <w:p w14:paraId="2AEC7D22" w14:textId="77777777" w:rsidR="00464D02" w:rsidRDefault="00464D02" w:rsidP="00464D02">
            <w:pPr>
              <w:rPr>
                <w:rFonts w:ascii="Comic Sans MS" w:hAnsi="Comic Sans MS" w:cs="Arial"/>
                <w:noProof/>
                <w:sz w:val="24"/>
                <w:szCs w:val="24"/>
                <w:lang w:eastAsia="en-GB"/>
              </w:rPr>
            </w:pPr>
          </w:p>
          <w:p w14:paraId="1C064046" w14:textId="77777777" w:rsidR="00464D02" w:rsidRDefault="00464D02" w:rsidP="00464D02">
            <w:pPr>
              <w:rPr>
                <w:rFonts w:ascii="Comic Sans MS" w:hAnsi="Comic Sans MS" w:cs="Arial"/>
                <w:noProof/>
                <w:sz w:val="24"/>
                <w:szCs w:val="24"/>
                <w:lang w:eastAsia="en-GB"/>
              </w:rPr>
            </w:pPr>
            <w:r>
              <w:rPr>
                <w:rFonts w:ascii="Comic Sans MS" w:hAnsi="Comic Sans MS" w:cs="Arial"/>
                <w:noProof/>
                <w:sz w:val="24"/>
                <w:szCs w:val="24"/>
                <w:lang w:eastAsia="en-GB"/>
              </w:rPr>
              <w:t>We are going to investigate how fast you can sprint in metres per second (m/s).</w:t>
            </w:r>
          </w:p>
          <w:p w14:paraId="4D89587E" w14:textId="77777777" w:rsidR="00464D02" w:rsidRDefault="00464D02" w:rsidP="00464D02">
            <w:pPr>
              <w:rPr>
                <w:rFonts w:ascii="Comic Sans MS" w:hAnsi="Comic Sans MS" w:cs="Arial"/>
                <w:noProof/>
                <w:sz w:val="24"/>
                <w:szCs w:val="24"/>
                <w:lang w:eastAsia="en-GB"/>
              </w:rPr>
            </w:pPr>
          </w:p>
          <w:p w14:paraId="36DC8D14" w14:textId="77777777" w:rsidR="00464D02" w:rsidRDefault="00464D02" w:rsidP="00464D02">
            <w:pPr>
              <w:rPr>
                <w:rFonts w:ascii="Comic Sans MS" w:hAnsi="Comic Sans MS" w:cs="Arial"/>
                <w:noProof/>
                <w:sz w:val="24"/>
                <w:szCs w:val="24"/>
                <w:lang w:eastAsia="en-GB"/>
              </w:rPr>
            </w:pPr>
            <w:r>
              <w:rPr>
                <w:rFonts w:ascii="Comic Sans MS" w:hAnsi="Comic Sans MS" w:cs="Arial"/>
                <w:noProof/>
                <w:sz w:val="24"/>
                <w:szCs w:val="24"/>
                <w:lang w:eastAsia="en-GB"/>
              </w:rPr>
              <w:t>Let’s compare our times to the fast man on the planet.</w:t>
            </w:r>
          </w:p>
          <w:p w14:paraId="2914BD21" w14:textId="77777777" w:rsidR="00464D02" w:rsidRDefault="00464D02" w:rsidP="00464D02">
            <w:pPr>
              <w:rPr>
                <w:rFonts w:ascii="Comic Sans MS" w:hAnsi="Comic Sans MS" w:cs="Arial"/>
                <w:noProof/>
                <w:sz w:val="24"/>
                <w:szCs w:val="24"/>
                <w:lang w:eastAsia="en-GB"/>
              </w:rPr>
            </w:pPr>
          </w:p>
          <w:p w14:paraId="461D1554" w14:textId="77777777" w:rsidR="00464D02" w:rsidRDefault="00464D02" w:rsidP="00464D02">
            <w:pPr>
              <w:rPr>
                <w:rStyle w:val="st1"/>
                <w:rFonts w:ascii="Comic Sans MS" w:hAnsi="Comic Sans MS" w:cs="Arial"/>
                <w:sz w:val="24"/>
                <w:szCs w:val="24"/>
              </w:rPr>
            </w:pPr>
            <w:r>
              <w:rPr>
                <w:rFonts w:ascii="Comic Sans MS" w:hAnsi="Comic Sans MS" w:cs="Arial"/>
                <w:noProof/>
                <w:sz w:val="24"/>
                <w:szCs w:val="24"/>
                <w:lang w:eastAsia="en-GB"/>
              </w:rPr>
              <w:t xml:space="preserve">Usain Bolt. He travels </w:t>
            </w:r>
            <w:r w:rsidRPr="00F66C13">
              <w:rPr>
                <w:rStyle w:val="st1"/>
                <w:rFonts w:ascii="Comic Sans MS" w:hAnsi="Comic Sans MS" w:cs="Arial"/>
                <w:sz w:val="24"/>
                <w:szCs w:val="24"/>
              </w:rPr>
              <w:t>12.27 metres per second</w:t>
            </w:r>
            <w:r>
              <w:rPr>
                <w:rStyle w:val="st1"/>
                <w:rFonts w:ascii="Comic Sans MS" w:hAnsi="Comic Sans MS" w:cs="Arial"/>
                <w:sz w:val="24"/>
                <w:szCs w:val="24"/>
              </w:rPr>
              <w:t>.</w:t>
            </w:r>
          </w:p>
          <w:p w14:paraId="1BA86F49" w14:textId="77777777" w:rsidR="00464D02" w:rsidRDefault="00464D02" w:rsidP="00464D02">
            <w:pPr>
              <w:rPr>
                <w:rStyle w:val="st1"/>
                <w:rFonts w:ascii="Comic Sans MS" w:hAnsi="Comic Sans MS" w:cs="Arial"/>
                <w:sz w:val="24"/>
                <w:szCs w:val="24"/>
              </w:rPr>
            </w:pPr>
          </w:p>
          <w:p w14:paraId="64C801EB" w14:textId="3F179A36" w:rsidR="00464D02" w:rsidRDefault="00464D02" w:rsidP="00464D02">
            <w:pPr>
              <w:rPr>
                <w:rStyle w:val="st1"/>
                <w:rFonts w:ascii="Comic Sans MS" w:hAnsi="Comic Sans MS" w:cs="Arial"/>
                <w:sz w:val="24"/>
                <w:szCs w:val="24"/>
              </w:rPr>
            </w:pPr>
            <w:r>
              <w:rPr>
                <w:rStyle w:val="st1"/>
                <w:rFonts w:ascii="Comic Sans MS" w:hAnsi="Comic Sans MS" w:cs="Arial"/>
                <w:sz w:val="24"/>
                <w:szCs w:val="24"/>
              </w:rPr>
              <w:t>I wonder how we compare.</w:t>
            </w:r>
          </w:p>
          <w:p w14:paraId="4269F4BC" w14:textId="77777777" w:rsidR="00464D02" w:rsidRDefault="00464D02" w:rsidP="00464D02">
            <w:pPr>
              <w:rPr>
                <w:rStyle w:val="st1"/>
                <w:rFonts w:ascii="Comic Sans MS" w:hAnsi="Comic Sans MS" w:cs="Arial"/>
                <w:sz w:val="24"/>
                <w:szCs w:val="24"/>
              </w:rPr>
            </w:pPr>
          </w:p>
          <w:p w14:paraId="7CA47631" w14:textId="77777777" w:rsidR="00464D02" w:rsidRDefault="00464D02" w:rsidP="00464D02">
            <w:pPr>
              <w:rPr>
                <w:rStyle w:val="st1"/>
                <w:rFonts w:ascii="Comic Sans MS" w:hAnsi="Comic Sans MS" w:cs="Arial"/>
                <w:sz w:val="24"/>
                <w:szCs w:val="24"/>
              </w:rPr>
            </w:pPr>
            <w:r>
              <w:rPr>
                <w:rStyle w:val="st1"/>
                <w:rFonts w:ascii="Comic Sans MS" w:hAnsi="Comic Sans MS" w:cs="Arial"/>
                <w:sz w:val="24"/>
                <w:szCs w:val="24"/>
              </w:rPr>
              <w:t xml:space="preserve">But first we need to plan out our investigation. </w:t>
            </w:r>
          </w:p>
          <w:p w14:paraId="2A671BB9" w14:textId="77777777" w:rsidR="00464D02" w:rsidRDefault="00464D02" w:rsidP="00FA2CB7">
            <w:pPr>
              <w:pStyle w:val="ListParagraph"/>
              <w:rPr>
                <w:rStyle w:val="st1"/>
                <w:rFonts w:ascii="Comic Sans MS" w:hAnsi="Comic Sans MS" w:cs="Arial"/>
                <w:sz w:val="24"/>
                <w:szCs w:val="24"/>
              </w:rPr>
            </w:pPr>
          </w:p>
        </w:tc>
      </w:tr>
    </w:tbl>
    <w:p w14:paraId="6BCD2CE5" w14:textId="5E3F8BB5" w:rsidR="00761351" w:rsidRDefault="00761351" w:rsidP="001157A9">
      <w:pPr>
        <w:rPr>
          <w:rStyle w:val="st1"/>
          <w:rFonts w:ascii="Comic Sans MS" w:hAnsi="Comic Sans MS" w:cs="Arial"/>
          <w:sz w:val="24"/>
          <w:szCs w:val="24"/>
        </w:rPr>
      </w:pPr>
    </w:p>
    <w:p w14:paraId="3B609109" w14:textId="221CF90F" w:rsidR="00761351" w:rsidRPr="00464D02" w:rsidRDefault="00761351" w:rsidP="001157A9">
      <w:pPr>
        <w:rPr>
          <w:rStyle w:val="st1"/>
          <w:rFonts w:ascii="Comic Sans MS" w:hAnsi="Comic Sans MS" w:cs="Arial"/>
          <w:b/>
          <w:sz w:val="24"/>
          <w:szCs w:val="24"/>
        </w:rPr>
      </w:pPr>
      <w:r w:rsidRPr="00464D02">
        <w:rPr>
          <w:rStyle w:val="st1"/>
          <w:rFonts w:ascii="Comic Sans MS" w:hAnsi="Comic Sans MS" w:cs="Arial"/>
          <w:b/>
          <w:sz w:val="24"/>
          <w:szCs w:val="24"/>
        </w:rPr>
        <w:t xml:space="preserve">  </w:t>
      </w:r>
      <w:r w:rsidR="00464D02" w:rsidRPr="00464D02">
        <w:rPr>
          <w:rStyle w:val="st1"/>
          <w:rFonts w:ascii="Comic Sans MS" w:hAnsi="Comic Sans MS" w:cs="Arial"/>
          <w:b/>
          <w:sz w:val="24"/>
          <w:szCs w:val="24"/>
        </w:rPr>
        <w:t xml:space="preserve">Planning the investigation </w:t>
      </w:r>
    </w:p>
    <w:p w14:paraId="2DBB1162" w14:textId="77777777" w:rsidR="00464D02" w:rsidRDefault="00464D02" w:rsidP="00464D02">
      <w:pPr>
        <w:rPr>
          <w:rFonts w:ascii="Comic Sans MS" w:eastAsia="DotumChe" w:hAnsi="Comic Sans MS"/>
          <w:sz w:val="24"/>
          <w:szCs w:val="24"/>
        </w:rPr>
      </w:pPr>
      <w:r>
        <w:rPr>
          <w:rStyle w:val="st1"/>
          <w:rFonts w:ascii="Comic Sans MS" w:hAnsi="Comic Sans MS" w:cs="Arial"/>
          <w:sz w:val="24"/>
          <w:szCs w:val="24"/>
        </w:rPr>
        <w:t xml:space="preserve">What will we have to do? </w:t>
      </w:r>
      <w:r>
        <w:rPr>
          <w:rFonts w:ascii="Comic Sans MS" w:eastAsia="DotumChe" w:hAnsi="Comic Sans MS"/>
          <w:sz w:val="24"/>
          <w:szCs w:val="24"/>
        </w:rPr>
        <w:t>Explain what we are looking to investigate.</w:t>
      </w:r>
      <w:r>
        <w:rPr>
          <w:rFonts w:ascii="Comic Sans MS" w:eastAsia="DotumChe" w:hAnsi="Comic Sans MS"/>
          <w:sz w:val="24"/>
          <w:szCs w:val="24"/>
        </w:rPr>
        <w:softHyphen/>
      </w:r>
      <w:r>
        <w:rPr>
          <w:rFonts w:ascii="Comic Sans MS" w:eastAsia="DotumChe" w:hAnsi="Comic Sans MS"/>
          <w:sz w:val="24"/>
          <w:szCs w:val="24"/>
        </w:rPr>
        <w:softHyphen/>
      </w:r>
      <w:r>
        <w:rPr>
          <w:rFonts w:ascii="Comic Sans MS" w:eastAsia="DotumChe" w:hAnsi="Comic Sans MS"/>
          <w:sz w:val="24"/>
          <w:szCs w:val="24"/>
        </w:rPr>
        <w:softHyphen/>
      </w:r>
      <w:r>
        <w:rPr>
          <w:rFonts w:ascii="Comic Sans MS" w:eastAsia="DotumChe" w:hAnsi="Comic Sans MS"/>
          <w:sz w:val="24"/>
          <w:szCs w:val="24"/>
        </w:rPr>
        <w:softHyphen/>
      </w:r>
      <w:r>
        <w:rPr>
          <w:rFonts w:ascii="Comic Sans MS" w:eastAsia="DotumChe" w:hAnsi="Comic Sans MS"/>
          <w:sz w:val="24"/>
          <w:szCs w:val="24"/>
        </w:rPr>
        <w:softHyphen/>
      </w:r>
      <w:r>
        <w:rPr>
          <w:rFonts w:ascii="Comic Sans MS" w:eastAsia="DotumChe" w:hAnsi="Comic Sans MS"/>
          <w:sz w:val="24"/>
          <w:szCs w:val="24"/>
        </w:rPr>
        <w:softHyphen/>
      </w:r>
    </w:p>
    <w:p w14:paraId="458FF0A1" w14:textId="6ADC2C08" w:rsidR="00464D02" w:rsidRDefault="00464D02" w:rsidP="00464D02">
      <w:pPr>
        <w:rPr>
          <w:rFonts w:ascii="Comic Sans MS" w:eastAsia="DotumChe" w:hAnsi="Comic Sans MS"/>
          <w:sz w:val="36"/>
          <w:szCs w:val="24"/>
        </w:rPr>
      </w:pPr>
      <w:r w:rsidRPr="00464D02">
        <w:rPr>
          <w:rFonts w:ascii="Comic Sans MS" w:eastAsia="DotumChe" w:hAnsi="Comic Sans MS"/>
          <w:sz w:val="36"/>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eastAsia="DotumChe" w:hAnsi="Comic Sans MS"/>
          <w:sz w:val="36"/>
          <w:szCs w:val="24"/>
        </w:rPr>
        <w:t>____________</w:t>
      </w:r>
    </w:p>
    <w:p w14:paraId="07ACC5C3" w14:textId="77777777" w:rsidR="00FA2CB7" w:rsidRDefault="00FA2CB7" w:rsidP="00464D02">
      <w:pPr>
        <w:rPr>
          <w:rStyle w:val="st1"/>
          <w:rFonts w:ascii="Comic Sans MS" w:hAnsi="Comic Sans MS" w:cs="Arial"/>
          <w:sz w:val="24"/>
          <w:szCs w:val="24"/>
        </w:rPr>
      </w:pPr>
    </w:p>
    <w:p w14:paraId="0A2B7706" w14:textId="77777777" w:rsidR="00FA2CB7" w:rsidRDefault="00FA2CB7" w:rsidP="00464D02">
      <w:pPr>
        <w:rPr>
          <w:rStyle w:val="st1"/>
          <w:rFonts w:ascii="Comic Sans MS" w:hAnsi="Comic Sans MS" w:cs="Arial"/>
          <w:sz w:val="24"/>
          <w:szCs w:val="24"/>
        </w:rPr>
      </w:pPr>
    </w:p>
    <w:p w14:paraId="4081E8F6" w14:textId="77777777" w:rsidR="00FA2CB7" w:rsidRDefault="00FA2CB7" w:rsidP="00464D02">
      <w:pPr>
        <w:rPr>
          <w:rStyle w:val="st1"/>
          <w:rFonts w:ascii="Comic Sans MS" w:hAnsi="Comic Sans MS" w:cs="Arial"/>
          <w:sz w:val="24"/>
          <w:szCs w:val="24"/>
        </w:rPr>
      </w:pPr>
    </w:p>
    <w:p w14:paraId="1B920D2B" w14:textId="6105309C" w:rsidR="00464D02" w:rsidRDefault="00464D02" w:rsidP="00464D02">
      <w:pPr>
        <w:rPr>
          <w:rStyle w:val="st1"/>
          <w:rFonts w:ascii="Comic Sans MS" w:hAnsi="Comic Sans MS" w:cs="Arial"/>
          <w:sz w:val="24"/>
          <w:szCs w:val="24"/>
        </w:rPr>
      </w:pPr>
      <w:r w:rsidRPr="00464D02">
        <w:rPr>
          <w:rStyle w:val="st1"/>
          <w:rFonts w:ascii="Comic Sans MS" w:hAnsi="Comic Sans MS" w:cs="Arial"/>
          <w:sz w:val="24"/>
          <w:szCs w:val="24"/>
        </w:rPr>
        <w:lastRenderedPageBreak/>
        <w:t>Where shall we do it?</w:t>
      </w:r>
      <w:r>
        <w:rPr>
          <w:rStyle w:val="st1"/>
          <w:rFonts w:ascii="Comic Sans MS" w:hAnsi="Comic Sans MS" w:cs="Arial"/>
          <w:sz w:val="24"/>
          <w:szCs w:val="24"/>
        </w:rPr>
        <w:t xml:space="preserve"> Give a reason for deciding on this location.</w:t>
      </w:r>
    </w:p>
    <w:p w14:paraId="01DEA286" w14:textId="77777777" w:rsidR="00464D02" w:rsidRDefault="00464D02" w:rsidP="00464D02">
      <w:pPr>
        <w:rPr>
          <w:rFonts w:ascii="Comic Sans MS" w:eastAsia="DotumChe" w:hAnsi="Comic Sans MS"/>
          <w:sz w:val="36"/>
          <w:szCs w:val="24"/>
        </w:rPr>
      </w:pPr>
      <w:r w:rsidRPr="00464D02">
        <w:rPr>
          <w:rFonts w:ascii="Comic Sans MS" w:eastAsia="DotumChe" w:hAnsi="Comic Sans MS"/>
          <w:sz w:val="36"/>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eastAsia="DotumChe" w:hAnsi="Comic Sans MS"/>
          <w:sz w:val="36"/>
          <w:szCs w:val="24"/>
        </w:rPr>
        <w:t>____________</w:t>
      </w:r>
    </w:p>
    <w:p w14:paraId="1D91EA85" w14:textId="77777777" w:rsidR="00464D02" w:rsidRDefault="00464D02" w:rsidP="00464D02">
      <w:pPr>
        <w:rPr>
          <w:rFonts w:ascii="Comic Sans MS" w:eastAsia="DotumChe" w:hAnsi="Comic Sans MS"/>
          <w:sz w:val="36"/>
          <w:szCs w:val="24"/>
        </w:rPr>
      </w:pPr>
    </w:p>
    <w:p w14:paraId="1BBCCA20" w14:textId="059930BA" w:rsidR="00464D02" w:rsidRPr="00464D02" w:rsidRDefault="00464D02" w:rsidP="00464D02">
      <w:pPr>
        <w:spacing w:after="0" w:line="240" w:lineRule="auto"/>
        <w:rPr>
          <w:rStyle w:val="st1"/>
          <w:rFonts w:ascii="Comic Sans MS" w:hAnsi="Comic Sans MS" w:cs="Arial"/>
          <w:sz w:val="24"/>
          <w:szCs w:val="24"/>
        </w:rPr>
      </w:pPr>
      <w:r>
        <w:rPr>
          <w:rStyle w:val="st1"/>
          <w:rFonts w:ascii="Comic Sans MS" w:hAnsi="Comic Sans MS" w:cs="Arial"/>
          <w:sz w:val="24"/>
          <w:szCs w:val="24"/>
        </w:rPr>
        <w:t xml:space="preserve">What equipment will you need and say </w:t>
      </w:r>
      <w:r w:rsidRPr="00464D02">
        <w:rPr>
          <w:rStyle w:val="st1"/>
          <w:rFonts w:ascii="Comic Sans MS" w:hAnsi="Comic Sans MS" w:cs="Arial"/>
          <w:b/>
          <w:sz w:val="24"/>
          <w:szCs w:val="24"/>
        </w:rPr>
        <w:t>why</w:t>
      </w:r>
      <w:r>
        <w:rPr>
          <w:rStyle w:val="st1"/>
          <w:rFonts w:ascii="Comic Sans MS" w:hAnsi="Comic Sans MS" w:cs="Arial"/>
          <w:sz w:val="24"/>
          <w:szCs w:val="24"/>
        </w:rPr>
        <w:t xml:space="preserve"> you need it?</w:t>
      </w:r>
    </w:p>
    <w:p w14:paraId="0557FE20" w14:textId="77777777" w:rsidR="00464D02" w:rsidRDefault="00464D02" w:rsidP="00464D02">
      <w:pPr>
        <w:rPr>
          <w:rFonts w:ascii="Comic Sans MS" w:eastAsia="DotumChe" w:hAnsi="Comic Sans MS"/>
          <w:sz w:val="36"/>
          <w:szCs w:val="24"/>
        </w:rPr>
      </w:pPr>
    </w:p>
    <w:tbl>
      <w:tblPr>
        <w:tblStyle w:val="TableGrid"/>
        <w:tblW w:w="0" w:type="auto"/>
        <w:tblLook w:val="04A0" w:firstRow="1" w:lastRow="0" w:firstColumn="1" w:lastColumn="0" w:noHBand="0" w:noVBand="1"/>
      </w:tblPr>
      <w:tblGrid>
        <w:gridCol w:w="9576"/>
      </w:tblGrid>
      <w:tr w:rsidR="00464D02" w14:paraId="4712CDF0" w14:textId="77777777" w:rsidTr="00464D02">
        <w:tc>
          <w:tcPr>
            <w:tcW w:w="9576" w:type="dxa"/>
          </w:tcPr>
          <w:p w14:paraId="377349A7" w14:textId="77777777" w:rsidR="00464D02" w:rsidRDefault="00464D02" w:rsidP="00464D02">
            <w:pPr>
              <w:rPr>
                <w:rFonts w:ascii="Comic Sans MS" w:eastAsia="DotumChe" w:hAnsi="Comic Sans MS"/>
                <w:sz w:val="36"/>
                <w:szCs w:val="24"/>
              </w:rPr>
            </w:pPr>
          </w:p>
          <w:p w14:paraId="5CDD60DC" w14:textId="77777777" w:rsidR="00464D02" w:rsidRDefault="00464D02" w:rsidP="00464D02">
            <w:pPr>
              <w:rPr>
                <w:rFonts w:ascii="Comic Sans MS" w:eastAsia="DotumChe" w:hAnsi="Comic Sans MS"/>
                <w:sz w:val="36"/>
                <w:szCs w:val="24"/>
              </w:rPr>
            </w:pPr>
          </w:p>
          <w:p w14:paraId="33D9C5EB" w14:textId="676CA82A" w:rsidR="00464D02" w:rsidRDefault="00464D02" w:rsidP="00464D02">
            <w:pPr>
              <w:rPr>
                <w:rFonts w:ascii="Comic Sans MS" w:eastAsia="DotumChe" w:hAnsi="Comic Sans MS"/>
                <w:sz w:val="36"/>
                <w:szCs w:val="24"/>
              </w:rPr>
            </w:pPr>
          </w:p>
          <w:p w14:paraId="448A94B9" w14:textId="77777777" w:rsidR="00464D02" w:rsidRDefault="00464D02" w:rsidP="00464D02">
            <w:pPr>
              <w:rPr>
                <w:rFonts w:ascii="Comic Sans MS" w:eastAsia="DotumChe" w:hAnsi="Comic Sans MS"/>
                <w:sz w:val="36"/>
                <w:szCs w:val="24"/>
              </w:rPr>
            </w:pPr>
          </w:p>
          <w:p w14:paraId="13785A92" w14:textId="77777777" w:rsidR="00464D02" w:rsidRDefault="00464D02" w:rsidP="00464D02">
            <w:pPr>
              <w:rPr>
                <w:rFonts w:ascii="Comic Sans MS" w:eastAsia="DotumChe" w:hAnsi="Comic Sans MS"/>
                <w:sz w:val="36"/>
                <w:szCs w:val="24"/>
              </w:rPr>
            </w:pPr>
          </w:p>
          <w:p w14:paraId="0B3752F5" w14:textId="77777777" w:rsidR="00464D02" w:rsidRDefault="00464D02" w:rsidP="00464D02">
            <w:pPr>
              <w:rPr>
                <w:rFonts w:ascii="Comic Sans MS" w:eastAsia="DotumChe" w:hAnsi="Comic Sans MS"/>
                <w:sz w:val="36"/>
                <w:szCs w:val="24"/>
              </w:rPr>
            </w:pPr>
          </w:p>
          <w:p w14:paraId="3B588FAD" w14:textId="36EC994B" w:rsidR="00464D02" w:rsidRDefault="00082280" w:rsidP="00464D02">
            <w:pPr>
              <w:rPr>
                <w:rFonts w:ascii="Comic Sans MS" w:eastAsia="DotumChe" w:hAnsi="Comic Sans MS"/>
                <w:sz w:val="36"/>
                <w:szCs w:val="24"/>
              </w:rPr>
            </w:pPr>
            <w:r>
              <w:rPr>
                <w:rFonts w:ascii="Comic Sans MS" w:eastAsia="DotumChe" w:hAnsi="Comic Sans MS"/>
                <w:sz w:val="36"/>
                <w:szCs w:val="24"/>
              </w:rPr>
              <w:t>_____________________________________________________________________________________________________________________________________________________________________________________________________________</w:t>
            </w:r>
          </w:p>
          <w:p w14:paraId="336F1203" w14:textId="77777777" w:rsidR="00464D02" w:rsidRDefault="00464D02" w:rsidP="00464D02">
            <w:pPr>
              <w:rPr>
                <w:rFonts w:ascii="Comic Sans MS" w:eastAsia="DotumChe" w:hAnsi="Comic Sans MS"/>
                <w:sz w:val="36"/>
                <w:szCs w:val="24"/>
              </w:rPr>
            </w:pPr>
          </w:p>
        </w:tc>
      </w:tr>
      <w:tr w:rsidR="00FA2CB7" w14:paraId="17BF2174" w14:textId="77777777" w:rsidTr="00FA2CB7">
        <w:tc>
          <w:tcPr>
            <w:tcW w:w="9576" w:type="dxa"/>
          </w:tcPr>
          <w:p w14:paraId="5A69649B" w14:textId="28ACF397" w:rsidR="00FA2CB7" w:rsidRDefault="00FA2CB7" w:rsidP="00FA2CB7">
            <w:pPr>
              <w:rPr>
                <w:rStyle w:val="st1"/>
                <w:rFonts w:ascii="Comic Sans MS" w:hAnsi="Comic Sans MS" w:cs="Arial"/>
                <w:sz w:val="24"/>
                <w:szCs w:val="24"/>
              </w:rPr>
            </w:pPr>
            <w:r w:rsidRPr="00FA2CB7">
              <w:rPr>
                <w:rStyle w:val="st1"/>
                <w:rFonts w:ascii="Comic Sans MS" w:hAnsi="Comic Sans MS" w:cs="Arial"/>
                <w:sz w:val="24"/>
                <w:szCs w:val="24"/>
              </w:rPr>
              <w:lastRenderedPageBreak/>
              <w:t>What do we need to record?</w:t>
            </w:r>
            <w:r>
              <w:rPr>
                <w:rStyle w:val="st1"/>
                <w:rFonts w:ascii="Comic Sans MS" w:hAnsi="Comic Sans MS" w:cs="Arial"/>
                <w:sz w:val="24"/>
                <w:szCs w:val="24"/>
              </w:rPr>
              <w:t xml:space="preserve"> And how will you record it? Describe what you will do.</w:t>
            </w:r>
          </w:p>
          <w:p w14:paraId="0E09A4C7" w14:textId="36C0ECA7" w:rsidR="00FA2CB7" w:rsidRDefault="000D3BFB" w:rsidP="00FA2CB7">
            <w:pPr>
              <w:rPr>
                <w:rStyle w:val="st1"/>
                <w:rFonts w:ascii="Comic Sans MS" w:hAnsi="Comic Sans MS" w:cs="Arial"/>
                <w:sz w:val="24"/>
                <w:szCs w:val="24"/>
              </w:rPr>
            </w:pPr>
            <w:r>
              <w:rPr>
                <w:rStyle w:val="st1"/>
                <w:rFonts w:ascii="Comic Sans MS" w:hAnsi="Comic Sans MS" w:cs="Arial"/>
                <w:sz w:val="24"/>
                <w:szCs w:val="24"/>
              </w:rPr>
              <w:t>Remember to make sure that your data is reliable.</w:t>
            </w:r>
          </w:p>
          <w:p w14:paraId="472061D6" w14:textId="77777777" w:rsidR="00FA2CB7" w:rsidRDefault="00FA2CB7" w:rsidP="00FA2CB7">
            <w:pPr>
              <w:rPr>
                <w:rStyle w:val="st1"/>
                <w:rFonts w:ascii="Comic Sans MS" w:hAnsi="Comic Sans MS" w:cs="Arial"/>
                <w:sz w:val="24"/>
                <w:szCs w:val="24"/>
              </w:rPr>
            </w:pPr>
          </w:p>
          <w:p w14:paraId="66CB13AF" w14:textId="01282E24" w:rsidR="00FA2CB7" w:rsidRDefault="00082280" w:rsidP="00082280">
            <w:pPr>
              <w:rPr>
                <w:rFonts w:ascii="Comic Sans MS" w:eastAsia="DotumChe" w:hAnsi="Comic Sans MS"/>
                <w:sz w:val="36"/>
                <w:szCs w:val="24"/>
              </w:rPr>
            </w:pPr>
            <w:r w:rsidRPr="00082280">
              <w:rPr>
                <w:rStyle w:val="st1"/>
                <w:rFonts w:ascii="Comic Sans MS" w:hAnsi="Comic Sans MS" w:cs="Arial"/>
                <w:sz w:val="36"/>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st1"/>
                <w:rFonts w:ascii="Comic Sans MS" w:hAnsi="Comic Sans MS" w:cs="Arial"/>
                <w:sz w:val="36"/>
                <w:szCs w:val="24"/>
              </w:rPr>
              <w:t>______________________</w:t>
            </w:r>
          </w:p>
        </w:tc>
      </w:tr>
    </w:tbl>
    <w:p w14:paraId="7A3C0503" w14:textId="77777777" w:rsidR="00464D02" w:rsidRDefault="00464D02" w:rsidP="00464D02">
      <w:pPr>
        <w:rPr>
          <w:rFonts w:ascii="Comic Sans MS" w:eastAsia="DotumChe" w:hAnsi="Comic Sans MS"/>
          <w:sz w:val="36"/>
          <w:szCs w:val="24"/>
        </w:rPr>
      </w:pPr>
    </w:p>
    <w:tbl>
      <w:tblPr>
        <w:tblStyle w:val="TableGrid"/>
        <w:tblW w:w="0" w:type="auto"/>
        <w:tblLook w:val="04A0" w:firstRow="1" w:lastRow="0" w:firstColumn="1" w:lastColumn="0" w:noHBand="0" w:noVBand="1"/>
      </w:tblPr>
      <w:tblGrid>
        <w:gridCol w:w="9576"/>
      </w:tblGrid>
      <w:tr w:rsidR="00FA2CB7" w14:paraId="38A4B827" w14:textId="77777777" w:rsidTr="00FA2CB7">
        <w:tc>
          <w:tcPr>
            <w:tcW w:w="9576" w:type="dxa"/>
          </w:tcPr>
          <w:p w14:paraId="0050C114" w14:textId="77777777" w:rsidR="00FA2CB7" w:rsidRDefault="00FA2CB7" w:rsidP="00FA2CB7">
            <w:pPr>
              <w:rPr>
                <w:rStyle w:val="st1"/>
                <w:rFonts w:ascii="Comic Sans MS" w:hAnsi="Comic Sans MS" w:cs="Arial"/>
                <w:sz w:val="24"/>
                <w:szCs w:val="24"/>
              </w:rPr>
            </w:pPr>
            <w:r w:rsidRPr="00464D02">
              <w:rPr>
                <w:rStyle w:val="st1"/>
                <w:rFonts w:ascii="Comic Sans MS" w:hAnsi="Comic Sans MS" w:cs="Arial"/>
                <w:sz w:val="24"/>
                <w:szCs w:val="24"/>
              </w:rPr>
              <w:t>How can we make our test fair?</w:t>
            </w:r>
            <w:r>
              <w:rPr>
                <w:rStyle w:val="st1"/>
                <w:rFonts w:ascii="Comic Sans MS" w:hAnsi="Comic Sans MS" w:cs="Arial"/>
                <w:sz w:val="24"/>
                <w:szCs w:val="24"/>
              </w:rPr>
              <w:t xml:space="preserve"> Explain how your experiment is a fair one when compared with the rest of the class.</w:t>
            </w:r>
          </w:p>
          <w:p w14:paraId="33560CB6" w14:textId="77777777" w:rsidR="00FA2CB7" w:rsidRDefault="00FA2CB7" w:rsidP="00FA2CB7">
            <w:pPr>
              <w:rPr>
                <w:rStyle w:val="st1"/>
                <w:rFonts w:ascii="Comic Sans MS" w:hAnsi="Comic Sans MS" w:cs="Arial"/>
                <w:sz w:val="24"/>
                <w:szCs w:val="24"/>
              </w:rPr>
            </w:pPr>
          </w:p>
          <w:p w14:paraId="5AE686F0" w14:textId="06D4F799" w:rsidR="00FA2CB7" w:rsidRPr="00FA2CB7" w:rsidRDefault="00FA2CB7" w:rsidP="00464D02">
            <w:pPr>
              <w:rPr>
                <w:rFonts w:ascii="Comic Sans MS" w:eastAsia="DotumChe" w:hAnsi="Comic Sans MS"/>
                <w:sz w:val="24"/>
                <w:szCs w:val="24"/>
              </w:rPr>
            </w:pPr>
            <w:r w:rsidRPr="00082280">
              <w:rPr>
                <w:rStyle w:val="st1"/>
                <w:rFonts w:ascii="Comic Sans MS" w:hAnsi="Comic Sans MS" w:cs="Arial"/>
                <w:sz w:val="36"/>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D37E47" w14:textId="4A34107B" w:rsidR="00FA2CB7" w:rsidRPr="00FA2CB7" w:rsidRDefault="00082280" w:rsidP="00464D02">
            <w:pPr>
              <w:rPr>
                <w:rFonts w:ascii="Comic Sans MS" w:eastAsia="DotumChe" w:hAnsi="Comic Sans MS"/>
                <w:sz w:val="24"/>
                <w:szCs w:val="24"/>
              </w:rPr>
            </w:pPr>
            <w:r>
              <w:rPr>
                <w:rFonts w:ascii="Comic Sans MS" w:eastAsia="DotumChe" w:hAnsi="Comic Sans MS"/>
                <w:sz w:val="24"/>
                <w:szCs w:val="24"/>
              </w:rPr>
              <w:lastRenderedPageBreak/>
              <w:t xml:space="preserve">Carryout the experiment. </w:t>
            </w:r>
            <w:r w:rsidR="00FA2CB7" w:rsidRPr="00FA2CB7">
              <w:rPr>
                <w:rFonts w:ascii="Comic Sans MS" w:eastAsia="DotumChe" w:hAnsi="Comic Sans MS"/>
                <w:sz w:val="24"/>
                <w:szCs w:val="24"/>
              </w:rPr>
              <w:t>Explain your results and working out.</w:t>
            </w:r>
          </w:p>
          <w:p w14:paraId="44A04282" w14:textId="77777777" w:rsidR="00FA2CB7" w:rsidRDefault="00FA2CB7" w:rsidP="00464D02">
            <w:pPr>
              <w:rPr>
                <w:rFonts w:ascii="Comic Sans MS" w:eastAsia="DotumChe" w:hAnsi="Comic Sans MS"/>
                <w:sz w:val="36"/>
                <w:szCs w:val="24"/>
              </w:rPr>
            </w:pPr>
          </w:p>
          <w:p w14:paraId="1C7DE1F4" w14:textId="77777777" w:rsidR="00FA2CB7" w:rsidRDefault="00FA2CB7" w:rsidP="00464D02">
            <w:pPr>
              <w:rPr>
                <w:rFonts w:ascii="Comic Sans MS" w:eastAsia="DotumChe" w:hAnsi="Comic Sans MS"/>
                <w:sz w:val="36"/>
                <w:szCs w:val="24"/>
              </w:rPr>
            </w:pPr>
          </w:p>
          <w:p w14:paraId="245212E0" w14:textId="77777777" w:rsidR="00FA2CB7" w:rsidRDefault="00FA2CB7" w:rsidP="00464D02">
            <w:pPr>
              <w:rPr>
                <w:rFonts w:ascii="Comic Sans MS" w:eastAsia="DotumChe" w:hAnsi="Comic Sans MS"/>
                <w:sz w:val="36"/>
                <w:szCs w:val="24"/>
              </w:rPr>
            </w:pPr>
          </w:p>
          <w:p w14:paraId="7BAAEEEB" w14:textId="77777777" w:rsidR="00FA2CB7" w:rsidRDefault="00FA2CB7" w:rsidP="00464D02">
            <w:pPr>
              <w:rPr>
                <w:rFonts w:ascii="Comic Sans MS" w:eastAsia="DotumChe" w:hAnsi="Comic Sans MS"/>
                <w:sz w:val="36"/>
                <w:szCs w:val="24"/>
              </w:rPr>
            </w:pPr>
          </w:p>
          <w:p w14:paraId="679C9B83" w14:textId="77777777" w:rsidR="00FA2CB7" w:rsidRDefault="00FA2CB7" w:rsidP="00464D02">
            <w:pPr>
              <w:rPr>
                <w:rFonts w:ascii="Comic Sans MS" w:eastAsia="DotumChe" w:hAnsi="Comic Sans MS"/>
                <w:sz w:val="36"/>
                <w:szCs w:val="24"/>
              </w:rPr>
            </w:pPr>
          </w:p>
          <w:p w14:paraId="7E06F163" w14:textId="77777777" w:rsidR="00FA2CB7" w:rsidRDefault="00FA2CB7" w:rsidP="00464D02">
            <w:pPr>
              <w:rPr>
                <w:rFonts w:ascii="Comic Sans MS" w:eastAsia="DotumChe" w:hAnsi="Comic Sans MS"/>
                <w:sz w:val="36"/>
                <w:szCs w:val="24"/>
              </w:rPr>
            </w:pPr>
          </w:p>
          <w:p w14:paraId="6B676C62" w14:textId="77777777" w:rsidR="00FA2CB7" w:rsidRDefault="00FA2CB7" w:rsidP="00464D02">
            <w:pPr>
              <w:rPr>
                <w:rFonts w:ascii="Comic Sans MS" w:eastAsia="DotumChe" w:hAnsi="Comic Sans MS"/>
                <w:sz w:val="36"/>
                <w:szCs w:val="24"/>
              </w:rPr>
            </w:pPr>
          </w:p>
          <w:p w14:paraId="4CA88DBA" w14:textId="77777777" w:rsidR="00FA2CB7" w:rsidRDefault="00FA2CB7" w:rsidP="00464D02">
            <w:pPr>
              <w:rPr>
                <w:rFonts w:ascii="Comic Sans MS" w:eastAsia="DotumChe" w:hAnsi="Comic Sans MS"/>
                <w:sz w:val="36"/>
                <w:szCs w:val="24"/>
              </w:rPr>
            </w:pPr>
          </w:p>
          <w:p w14:paraId="795204D7" w14:textId="77777777" w:rsidR="00FA2CB7" w:rsidRDefault="00FA2CB7" w:rsidP="00464D02">
            <w:pPr>
              <w:rPr>
                <w:rFonts w:ascii="Comic Sans MS" w:eastAsia="DotumChe" w:hAnsi="Comic Sans MS"/>
                <w:sz w:val="36"/>
                <w:szCs w:val="24"/>
              </w:rPr>
            </w:pPr>
          </w:p>
          <w:p w14:paraId="57901417" w14:textId="77777777" w:rsidR="00FA2CB7" w:rsidRDefault="00FA2CB7" w:rsidP="00464D02">
            <w:pPr>
              <w:rPr>
                <w:rFonts w:ascii="Comic Sans MS" w:eastAsia="DotumChe" w:hAnsi="Comic Sans MS"/>
                <w:sz w:val="36"/>
                <w:szCs w:val="24"/>
              </w:rPr>
            </w:pPr>
          </w:p>
          <w:p w14:paraId="4D5F9417" w14:textId="77777777" w:rsidR="00FA2CB7" w:rsidRDefault="00FA2CB7" w:rsidP="00464D02">
            <w:pPr>
              <w:rPr>
                <w:rFonts w:ascii="Comic Sans MS" w:eastAsia="DotumChe" w:hAnsi="Comic Sans MS"/>
                <w:sz w:val="36"/>
                <w:szCs w:val="24"/>
              </w:rPr>
            </w:pPr>
          </w:p>
          <w:p w14:paraId="66C1191C" w14:textId="77777777" w:rsidR="00FA2CB7" w:rsidRDefault="00FA2CB7" w:rsidP="00464D02">
            <w:pPr>
              <w:rPr>
                <w:rFonts w:ascii="Comic Sans MS" w:eastAsia="DotumChe" w:hAnsi="Comic Sans MS"/>
                <w:sz w:val="36"/>
                <w:szCs w:val="24"/>
              </w:rPr>
            </w:pPr>
          </w:p>
          <w:p w14:paraId="18ED3073" w14:textId="77777777" w:rsidR="00FA2CB7" w:rsidRDefault="00FA2CB7" w:rsidP="00464D02">
            <w:pPr>
              <w:rPr>
                <w:rFonts w:ascii="Comic Sans MS" w:eastAsia="DotumChe" w:hAnsi="Comic Sans MS"/>
                <w:sz w:val="36"/>
                <w:szCs w:val="24"/>
              </w:rPr>
            </w:pPr>
          </w:p>
          <w:p w14:paraId="5E68671E" w14:textId="77777777" w:rsidR="00FA2CB7" w:rsidRDefault="00FA2CB7" w:rsidP="00464D02">
            <w:pPr>
              <w:rPr>
                <w:rFonts w:ascii="Comic Sans MS" w:eastAsia="DotumChe" w:hAnsi="Comic Sans MS"/>
                <w:sz w:val="36"/>
                <w:szCs w:val="24"/>
              </w:rPr>
            </w:pPr>
          </w:p>
          <w:p w14:paraId="1FF29757" w14:textId="77777777" w:rsidR="00FA2CB7" w:rsidRDefault="00FA2CB7" w:rsidP="00464D02">
            <w:pPr>
              <w:rPr>
                <w:rFonts w:ascii="Comic Sans MS" w:eastAsia="DotumChe" w:hAnsi="Comic Sans MS"/>
                <w:sz w:val="36"/>
                <w:szCs w:val="24"/>
              </w:rPr>
            </w:pPr>
          </w:p>
        </w:tc>
      </w:tr>
    </w:tbl>
    <w:p w14:paraId="420A3A46" w14:textId="77777777" w:rsidR="00FA2CB7" w:rsidRDefault="00FA2CB7" w:rsidP="00464D02">
      <w:pPr>
        <w:rPr>
          <w:rFonts w:ascii="Comic Sans MS" w:eastAsia="DotumChe" w:hAnsi="Comic Sans MS"/>
          <w:sz w:val="36"/>
          <w:szCs w:val="24"/>
        </w:rPr>
      </w:pPr>
    </w:p>
    <w:tbl>
      <w:tblPr>
        <w:tblStyle w:val="TableGrid"/>
        <w:tblW w:w="0" w:type="auto"/>
        <w:tblLook w:val="04A0" w:firstRow="1" w:lastRow="0" w:firstColumn="1" w:lastColumn="0" w:noHBand="0" w:noVBand="1"/>
      </w:tblPr>
      <w:tblGrid>
        <w:gridCol w:w="9576"/>
      </w:tblGrid>
      <w:tr w:rsidR="00FA2CB7" w:rsidRPr="00FA2CB7" w14:paraId="6A0DBFD2" w14:textId="77777777" w:rsidTr="00FA2CB7">
        <w:tc>
          <w:tcPr>
            <w:tcW w:w="9576" w:type="dxa"/>
          </w:tcPr>
          <w:p w14:paraId="7A92BFBE" w14:textId="6AD2D8A0" w:rsidR="00FA2CB7" w:rsidRDefault="00FA2CB7" w:rsidP="00464D02">
            <w:pPr>
              <w:rPr>
                <w:rFonts w:ascii="Comic Sans MS" w:eastAsia="DotumChe" w:hAnsi="Comic Sans MS"/>
                <w:sz w:val="24"/>
                <w:szCs w:val="24"/>
              </w:rPr>
            </w:pPr>
            <w:r w:rsidRPr="00FA2CB7">
              <w:rPr>
                <w:rFonts w:ascii="Comic Sans MS" w:eastAsia="DotumChe" w:hAnsi="Comic Sans MS"/>
                <w:sz w:val="24"/>
                <w:szCs w:val="24"/>
              </w:rPr>
              <w:t>If you</w:t>
            </w:r>
            <w:r>
              <w:rPr>
                <w:rFonts w:ascii="Comic Sans MS" w:eastAsia="DotumChe" w:hAnsi="Comic Sans MS"/>
                <w:sz w:val="24"/>
                <w:szCs w:val="24"/>
              </w:rPr>
              <w:t xml:space="preserve"> were to carry out this experiment again, what would you do differently to improve it and why?</w:t>
            </w:r>
          </w:p>
          <w:p w14:paraId="35CD7507" w14:textId="77777777" w:rsidR="00FA2CB7" w:rsidRDefault="00FA2CB7" w:rsidP="00464D02">
            <w:pPr>
              <w:rPr>
                <w:rFonts w:ascii="Comic Sans MS" w:eastAsia="DotumChe" w:hAnsi="Comic Sans MS"/>
                <w:sz w:val="24"/>
                <w:szCs w:val="24"/>
              </w:rPr>
            </w:pPr>
          </w:p>
          <w:p w14:paraId="72EC3081" w14:textId="2B1A89D5" w:rsidR="00FA2CB7" w:rsidRPr="00D203A6" w:rsidRDefault="00FA2CB7" w:rsidP="00464D02">
            <w:pPr>
              <w:rPr>
                <w:rFonts w:ascii="Comic Sans MS" w:eastAsia="DotumChe" w:hAnsi="Comic Sans MS"/>
                <w:sz w:val="32"/>
                <w:szCs w:val="32"/>
              </w:rPr>
            </w:pPr>
            <w:r>
              <w:rPr>
                <w:rFonts w:ascii="Comic Sans MS" w:eastAsia="DotumChe" w:hAnsi="Comic Sans M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E27C901" w14:textId="77777777" w:rsidR="00FA2CB7" w:rsidRDefault="00FA2CB7" w:rsidP="00D203A6">
      <w:pPr>
        <w:rPr>
          <w:rFonts w:ascii="Comic Sans MS" w:eastAsia="DotumChe" w:hAnsi="Comic Sans MS"/>
          <w:sz w:val="24"/>
          <w:szCs w:val="24"/>
        </w:rPr>
      </w:pPr>
    </w:p>
    <w:tbl>
      <w:tblPr>
        <w:tblStyle w:val="TableGrid"/>
        <w:tblW w:w="0" w:type="auto"/>
        <w:tblLook w:val="04A0" w:firstRow="1" w:lastRow="0" w:firstColumn="1" w:lastColumn="0" w:noHBand="0" w:noVBand="1"/>
      </w:tblPr>
      <w:tblGrid>
        <w:gridCol w:w="9576"/>
      </w:tblGrid>
      <w:tr w:rsidR="00082280" w14:paraId="4850E760" w14:textId="77777777" w:rsidTr="00082280">
        <w:tc>
          <w:tcPr>
            <w:tcW w:w="9576" w:type="dxa"/>
          </w:tcPr>
          <w:p w14:paraId="7D3DAE3A" w14:textId="057F0FDA" w:rsidR="00082280" w:rsidRDefault="00082280" w:rsidP="00082280">
            <w:pPr>
              <w:rPr>
                <w:rFonts w:ascii="Comic Sans MS" w:eastAsia="DotumChe" w:hAnsi="Comic Sans MS"/>
                <w:sz w:val="24"/>
                <w:szCs w:val="24"/>
              </w:rPr>
            </w:pPr>
            <w:r>
              <w:rPr>
                <w:rFonts w:ascii="Comic Sans MS" w:eastAsia="DotumChe" w:hAnsi="Comic Sans MS"/>
                <w:sz w:val="24"/>
                <w:szCs w:val="24"/>
              </w:rPr>
              <w:lastRenderedPageBreak/>
              <w:t xml:space="preserve">If you were to design an App on a smart device to help with this investigation. What would it be able to do, what would be included within the app and what would you call it? Design and draw it. </w:t>
            </w:r>
          </w:p>
          <w:p w14:paraId="58595A40" w14:textId="77777777" w:rsidR="00082280" w:rsidRDefault="00082280" w:rsidP="00082280">
            <w:pPr>
              <w:rPr>
                <w:rFonts w:ascii="Comic Sans MS" w:eastAsia="DotumChe" w:hAnsi="Comic Sans MS"/>
                <w:sz w:val="24"/>
                <w:szCs w:val="24"/>
              </w:rPr>
            </w:pPr>
          </w:p>
          <w:p w14:paraId="76E81BD1" w14:textId="77777777" w:rsidR="00082280" w:rsidRDefault="00082280" w:rsidP="00082280">
            <w:pPr>
              <w:rPr>
                <w:rFonts w:ascii="Comic Sans MS" w:eastAsia="DotumChe" w:hAnsi="Comic Sans MS"/>
                <w:sz w:val="24"/>
                <w:szCs w:val="24"/>
              </w:rPr>
            </w:pPr>
          </w:p>
          <w:p w14:paraId="41802792" w14:textId="77777777" w:rsidR="00082280" w:rsidRDefault="00082280" w:rsidP="00082280">
            <w:pPr>
              <w:rPr>
                <w:rFonts w:ascii="Comic Sans MS" w:eastAsia="DotumChe" w:hAnsi="Comic Sans MS"/>
                <w:sz w:val="24"/>
                <w:szCs w:val="24"/>
              </w:rPr>
            </w:pPr>
          </w:p>
          <w:p w14:paraId="6C7AF59C" w14:textId="77777777" w:rsidR="00082280" w:rsidRDefault="00082280" w:rsidP="00082280">
            <w:pPr>
              <w:rPr>
                <w:rFonts w:ascii="Comic Sans MS" w:eastAsia="DotumChe" w:hAnsi="Comic Sans MS"/>
                <w:sz w:val="24"/>
                <w:szCs w:val="24"/>
              </w:rPr>
            </w:pPr>
          </w:p>
          <w:p w14:paraId="442D5F40" w14:textId="77777777" w:rsidR="00082280" w:rsidRDefault="00082280" w:rsidP="00082280">
            <w:pPr>
              <w:rPr>
                <w:rFonts w:ascii="Comic Sans MS" w:eastAsia="DotumChe" w:hAnsi="Comic Sans MS"/>
                <w:sz w:val="24"/>
                <w:szCs w:val="24"/>
              </w:rPr>
            </w:pPr>
          </w:p>
          <w:p w14:paraId="1BAC0493" w14:textId="77777777" w:rsidR="00082280" w:rsidRDefault="00082280" w:rsidP="00082280">
            <w:pPr>
              <w:rPr>
                <w:rFonts w:ascii="Comic Sans MS" w:eastAsia="DotumChe" w:hAnsi="Comic Sans MS"/>
                <w:sz w:val="24"/>
                <w:szCs w:val="24"/>
              </w:rPr>
            </w:pPr>
          </w:p>
          <w:p w14:paraId="31384B94" w14:textId="77777777" w:rsidR="00082280" w:rsidRDefault="00082280" w:rsidP="00082280">
            <w:pPr>
              <w:rPr>
                <w:rFonts w:ascii="Comic Sans MS" w:eastAsia="DotumChe" w:hAnsi="Comic Sans MS"/>
                <w:sz w:val="24"/>
                <w:szCs w:val="24"/>
              </w:rPr>
            </w:pPr>
          </w:p>
          <w:p w14:paraId="57B82DE1" w14:textId="77777777" w:rsidR="00082280" w:rsidRDefault="00082280" w:rsidP="00082280">
            <w:pPr>
              <w:rPr>
                <w:rFonts w:ascii="Comic Sans MS" w:eastAsia="DotumChe" w:hAnsi="Comic Sans MS"/>
                <w:sz w:val="24"/>
                <w:szCs w:val="24"/>
              </w:rPr>
            </w:pPr>
          </w:p>
          <w:p w14:paraId="4FC4E4A8" w14:textId="77777777" w:rsidR="00082280" w:rsidRDefault="00082280" w:rsidP="00082280">
            <w:pPr>
              <w:rPr>
                <w:rFonts w:ascii="Comic Sans MS" w:eastAsia="DotumChe" w:hAnsi="Comic Sans MS"/>
                <w:sz w:val="24"/>
                <w:szCs w:val="24"/>
              </w:rPr>
            </w:pPr>
          </w:p>
          <w:p w14:paraId="4F84EBA7" w14:textId="77777777" w:rsidR="00082280" w:rsidRDefault="00082280" w:rsidP="00082280">
            <w:pPr>
              <w:rPr>
                <w:rFonts w:ascii="Comic Sans MS" w:eastAsia="DotumChe" w:hAnsi="Comic Sans MS"/>
                <w:sz w:val="24"/>
                <w:szCs w:val="24"/>
              </w:rPr>
            </w:pPr>
          </w:p>
          <w:p w14:paraId="395151B7" w14:textId="77777777" w:rsidR="00082280" w:rsidRDefault="00082280" w:rsidP="00082280">
            <w:pPr>
              <w:rPr>
                <w:rFonts w:ascii="Comic Sans MS" w:eastAsia="DotumChe" w:hAnsi="Comic Sans MS"/>
                <w:sz w:val="24"/>
                <w:szCs w:val="24"/>
              </w:rPr>
            </w:pPr>
          </w:p>
          <w:p w14:paraId="7FB8B078" w14:textId="77777777" w:rsidR="00082280" w:rsidRDefault="00082280" w:rsidP="00082280">
            <w:pPr>
              <w:rPr>
                <w:rFonts w:ascii="Comic Sans MS" w:eastAsia="DotumChe" w:hAnsi="Comic Sans MS"/>
                <w:sz w:val="24"/>
                <w:szCs w:val="24"/>
              </w:rPr>
            </w:pPr>
          </w:p>
          <w:p w14:paraId="6B56E75F" w14:textId="77777777" w:rsidR="00082280" w:rsidRDefault="00082280" w:rsidP="00082280">
            <w:pPr>
              <w:rPr>
                <w:rFonts w:ascii="Comic Sans MS" w:eastAsia="DotumChe" w:hAnsi="Comic Sans MS"/>
                <w:sz w:val="24"/>
                <w:szCs w:val="24"/>
              </w:rPr>
            </w:pPr>
          </w:p>
          <w:p w14:paraId="7FF72A68" w14:textId="77777777" w:rsidR="00082280" w:rsidRDefault="00082280" w:rsidP="00082280">
            <w:pPr>
              <w:rPr>
                <w:rFonts w:ascii="Comic Sans MS" w:eastAsia="DotumChe" w:hAnsi="Comic Sans MS"/>
                <w:sz w:val="24"/>
                <w:szCs w:val="24"/>
              </w:rPr>
            </w:pPr>
          </w:p>
          <w:p w14:paraId="4822E492" w14:textId="77777777" w:rsidR="00082280" w:rsidRDefault="00082280" w:rsidP="00082280">
            <w:pPr>
              <w:rPr>
                <w:rFonts w:ascii="Comic Sans MS" w:eastAsia="DotumChe" w:hAnsi="Comic Sans MS"/>
                <w:sz w:val="24"/>
                <w:szCs w:val="24"/>
              </w:rPr>
            </w:pPr>
          </w:p>
          <w:p w14:paraId="7DA79A90" w14:textId="77777777" w:rsidR="00082280" w:rsidRDefault="00082280" w:rsidP="00082280">
            <w:pPr>
              <w:rPr>
                <w:rFonts w:ascii="Comic Sans MS" w:eastAsia="DotumChe" w:hAnsi="Comic Sans MS"/>
                <w:sz w:val="24"/>
                <w:szCs w:val="24"/>
              </w:rPr>
            </w:pPr>
          </w:p>
          <w:p w14:paraId="21E18B3D" w14:textId="77777777" w:rsidR="00082280" w:rsidRDefault="00082280" w:rsidP="00082280">
            <w:pPr>
              <w:rPr>
                <w:rFonts w:ascii="Comic Sans MS" w:eastAsia="DotumChe" w:hAnsi="Comic Sans MS"/>
                <w:sz w:val="24"/>
                <w:szCs w:val="24"/>
              </w:rPr>
            </w:pPr>
          </w:p>
          <w:p w14:paraId="64A75FA0" w14:textId="77777777" w:rsidR="00082280" w:rsidRDefault="00082280" w:rsidP="00082280">
            <w:pPr>
              <w:rPr>
                <w:rFonts w:ascii="Comic Sans MS" w:eastAsia="DotumChe" w:hAnsi="Comic Sans MS"/>
                <w:sz w:val="24"/>
                <w:szCs w:val="24"/>
              </w:rPr>
            </w:pPr>
          </w:p>
          <w:p w14:paraId="040C6D5F" w14:textId="77777777" w:rsidR="00082280" w:rsidRDefault="00082280" w:rsidP="00082280">
            <w:pPr>
              <w:rPr>
                <w:rFonts w:ascii="Comic Sans MS" w:eastAsia="DotumChe" w:hAnsi="Comic Sans MS"/>
                <w:sz w:val="24"/>
                <w:szCs w:val="24"/>
              </w:rPr>
            </w:pPr>
          </w:p>
          <w:p w14:paraId="6BCC8CBB" w14:textId="77777777" w:rsidR="00082280" w:rsidRDefault="00082280" w:rsidP="00082280">
            <w:pPr>
              <w:rPr>
                <w:rFonts w:ascii="Comic Sans MS" w:eastAsia="DotumChe" w:hAnsi="Comic Sans MS"/>
                <w:sz w:val="24"/>
                <w:szCs w:val="24"/>
              </w:rPr>
            </w:pPr>
          </w:p>
          <w:p w14:paraId="213FDD1E" w14:textId="77777777" w:rsidR="00082280" w:rsidRDefault="00082280" w:rsidP="00082280">
            <w:pPr>
              <w:rPr>
                <w:rFonts w:ascii="Comic Sans MS" w:eastAsia="DotumChe" w:hAnsi="Comic Sans MS"/>
                <w:sz w:val="24"/>
                <w:szCs w:val="24"/>
              </w:rPr>
            </w:pPr>
          </w:p>
          <w:p w14:paraId="2A12930E" w14:textId="77777777" w:rsidR="00082280" w:rsidRDefault="00082280" w:rsidP="00082280">
            <w:pPr>
              <w:rPr>
                <w:rFonts w:ascii="Comic Sans MS" w:eastAsia="DotumChe" w:hAnsi="Comic Sans MS"/>
                <w:sz w:val="24"/>
                <w:szCs w:val="24"/>
              </w:rPr>
            </w:pPr>
          </w:p>
          <w:p w14:paraId="25A03AAF" w14:textId="77777777" w:rsidR="00082280" w:rsidRDefault="00082280" w:rsidP="00082280">
            <w:pPr>
              <w:rPr>
                <w:rFonts w:ascii="Comic Sans MS" w:eastAsia="DotumChe" w:hAnsi="Comic Sans MS"/>
                <w:sz w:val="24"/>
                <w:szCs w:val="24"/>
              </w:rPr>
            </w:pPr>
          </w:p>
          <w:p w14:paraId="0EF800B4" w14:textId="77777777" w:rsidR="00082280" w:rsidRDefault="00082280" w:rsidP="00082280">
            <w:pPr>
              <w:rPr>
                <w:rFonts w:ascii="Comic Sans MS" w:eastAsia="DotumChe" w:hAnsi="Comic Sans MS"/>
                <w:sz w:val="24"/>
                <w:szCs w:val="24"/>
              </w:rPr>
            </w:pPr>
          </w:p>
          <w:p w14:paraId="5B3FA48C" w14:textId="77777777" w:rsidR="00082280" w:rsidRDefault="00082280" w:rsidP="00082280">
            <w:pPr>
              <w:rPr>
                <w:rFonts w:ascii="Comic Sans MS" w:eastAsia="DotumChe" w:hAnsi="Comic Sans MS"/>
                <w:sz w:val="24"/>
                <w:szCs w:val="24"/>
              </w:rPr>
            </w:pPr>
          </w:p>
          <w:p w14:paraId="339880AD" w14:textId="77777777" w:rsidR="00082280" w:rsidRDefault="00082280" w:rsidP="00082280">
            <w:pPr>
              <w:rPr>
                <w:rFonts w:ascii="Comic Sans MS" w:eastAsia="DotumChe" w:hAnsi="Comic Sans MS"/>
                <w:sz w:val="24"/>
                <w:szCs w:val="24"/>
              </w:rPr>
            </w:pPr>
          </w:p>
          <w:p w14:paraId="7C8D4350" w14:textId="77777777" w:rsidR="00082280" w:rsidRDefault="00082280" w:rsidP="00082280">
            <w:pPr>
              <w:rPr>
                <w:rFonts w:ascii="Comic Sans MS" w:eastAsia="DotumChe" w:hAnsi="Comic Sans MS"/>
                <w:sz w:val="24"/>
                <w:szCs w:val="24"/>
              </w:rPr>
            </w:pPr>
          </w:p>
          <w:p w14:paraId="525C456E" w14:textId="77777777" w:rsidR="00082280" w:rsidRDefault="00082280" w:rsidP="00082280">
            <w:pPr>
              <w:rPr>
                <w:rFonts w:ascii="Comic Sans MS" w:eastAsia="DotumChe" w:hAnsi="Comic Sans MS"/>
                <w:sz w:val="24"/>
                <w:szCs w:val="24"/>
              </w:rPr>
            </w:pPr>
          </w:p>
          <w:p w14:paraId="38E0600F" w14:textId="77777777" w:rsidR="00082280" w:rsidRDefault="00082280" w:rsidP="00082280">
            <w:pPr>
              <w:rPr>
                <w:rFonts w:ascii="Comic Sans MS" w:eastAsia="DotumChe" w:hAnsi="Comic Sans MS"/>
                <w:sz w:val="24"/>
                <w:szCs w:val="24"/>
              </w:rPr>
            </w:pPr>
          </w:p>
          <w:p w14:paraId="12D1E3C9" w14:textId="77777777" w:rsidR="00082280" w:rsidRDefault="00082280" w:rsidP="00082280">
            <w:pPr>
              <w:rPr>
                <w:rFonts w:ascii="Comic Sans MS" w:eastAsia="DotumChe" w:hAnsi="Comic Sans MS"/>
                <w:sz w:val="24"/>
                <w:szCs w:val="24"/>
              </w:rPr>
            </w:pPr>
          </w:p>
          <w:p w14:paraId="191C62AD" w14:textId="77777777" w:rsidR="00082280" w:rsidRDefault="00082280" w:rsidP="00082280">
            <w:pPr>
              <w:rPr>
                <w:rFonts w:ascii="Comic Sans MS" w:eastAsia="DotumChe" w:hAnsi="Comic Sans MS"/>
                <w:sz w:val="24"/>
                <w:szCs w:val="24"/>
              </w:rPr>
            </w:pPr>
          </w:p>
          <w:p w14:paraId="7102335A" w14:textId="77777777" w:rsidR="00082280" w:rsidRDefault="00082280" w:rsidP="00082280">
            <w:pPr>
              <w:rPr>
                <w:rFonts w:ascii="Comic Sans MS" w:eastAsia="DotumChe" w:hAnsi="Comic Sans MS"/>
                <w:sz w:val="24"/>
                <w:szCs w:val="24"/>
              </w:rPr>
            </w:pPr>
          </w:p>
          <w:p w14:paraId="7C78FFD9" w14:textId="77777777" w:rsidR="00082280" w:rsidRDefault="00082280" w:rsidP="00082280">
            <w:pPr>
              <w:rPr>
                <w:rFonts w:ascii="Comic Sans MS" w:eastAsia="DotumChe" w:hAnsi="Comic Sans MS"/>
                <w:sz w:val="24"/>
                <w:szCs w:val="24"/>
              </w:rPr>
            </w:pPr>
          </w:p>
          <w:p w14:paraId="0C2A2818" w14:textId="2033C5F3" w:rsidR="00082280" w:rsidRDefault="00082280" w:rsidP="00082280">
            <w:pPr>
              <w:rPr>
                <w:rFonts w:ascii="Comic Sans MS" w:eastAsia="DotumChe" w:hAnsi="Comic Sans MS"/>
                <w:sz w:val="24"/>
                <w:szCs w:val="24"/>
              </w:rPr>
            </w:pPr>
          </w:p>
        </w:tc>
      </w:tr>
    </w:tbl>
    <w:p w14:paraId="4A6918D2" w14:textId="77777777" w:rsidR="00082280" w:rsidRDefault="00082280" w:rsidP="00D203A6">
      <w:pPr>
        <w:rPr>
          <w:rFonts w:ascii="Comic Sans MS" w:eastAsia="DotumChe" w:hAnsi="Comic Sans MS"/>
          <w:sz w:val="24"/>
          <w:szCs w:val="24"/>
        </w:rPr>
      </w:pPr>
    </w:p>
    <w:tbl>
      <w:tblPr>
        <w:tblStyle w:val="TableGrid"/>
        <w:tblW w:w="0" w:type="auto"/>
        <w:tblLook w:val="04A0" w:firstRow="1" w:lastRow="0" w:firstColumn="1" w:lastColumn="0" w:noHBand="0" w:noVBand="1"/>
      </w:tblPr>
      <w:tblGrid>
        <w:gridCol w:w="9576"/>
      </w:tblGrid>
      <w:tr w:rsidR="001A1BF7" w14:paraId="0DF4C4CC" w14:textId="77777777" w:rsidTr="001A1BF7">
        <w:tc>
          <w:tcPr>
            <w:tcW w:w="9576" w:type="dxa"/>
          </w:tcPr>
          <w:p w14:paraId="022E7505" w14:textId="78A72CB8" w:rsidR="001A1BF7" w:rsidRDefault="001A1BF7" w:rsidP="001A1BF7">
            <w:pPr>
              <w:rPr>
                <w:rFonts w:ascii="Comic Sans MS" w:eastAsia="DotumChe" w:hAnsi="Comic Sans MS"/>
                <w:sz w:val="24"/>
                <w:szCs w:val="24"/>
              </w:rPr>
            </w:pPr>
            <w:r>
              <w:rPr>
                <w:rFonts w:ascii="Comic Sans MS" w:eastAsia="DotumChe" w:hAnsi="Comic Sans MS"/>
                <w:sz w:val="24"/>
                <w:szCs w:val="24"/>
              </w:rPr>
              <w:lastRenderedPageBreak/>
              <w:t xml:space="preserve">Now it’s your turn. I want you to make an investigation of your own. Detail how you will carry this out. </w:t>
            </w:r>
          </w:p>
          <w:p w14:paraId="406B82AF" w14:textId="77777777" w:rsidR="001A1BF7" w:rsidRDefault="001A1BF7" w:rsidP="001A1BF7">
            <w:pPr>
              <w:rPr>
                <w:rFonts w:ascii="Comic Sans MS" w:eastAsia="DotumChe" w:hAnsi="Comic Sans MS"/>
                <w:sz w:val="24"/>
                <w:szCs w:val="24"/>
              </w:rPr>
            </w:pPr>
          </w:p>
          <w:p w14:paraId="77814684" w14:textId="77777777" w:rsidR="001A1BF7" w:rsidRDefault="001A1BF7" w:rsidP="001A1BF7">
            <w:pPr>
              <w:rPr>
                <w:rFonts w:ascii="Comic Sans MS" w:eastAsia="DotumChe" w:hAnsi="Comic Sans MS"/>
                <w:sz w:val="24"/>
                <w:szCs w:val="24"/>
              </w:rPr>
            </w:pPr>
          </w:p>
          <w:p w14:paraId="357B3914" w14:textId="77777777" w:rsidR="001A1BF7" w:rsidRDefault="001A1BF7" w:rsidP="001A1BF7">
            <w:pPr>
              <w:rPr>
                <w:rFonts w:ascii="Comic Sans MS" w:eastAsia="DotumChe" w:hAnsi="Comic Sans MS"/>
                <w:sz w:val="24"/>
                <w:szCs w:val="24"/>
              </w:rPr>
            </w:pPr>
          </w:p>
          <w:p w14:paraId="5349894F" w14:textId="77777777" w:rsidR="001A1BF7" w:rsidRDefault="001A1BF7" w:rsidP="001A1BF7">
            <w:pPr>
              <w:rPr>
                <w:rFonts w:ascii="Comic Sans MS" w:eastAsia="DotumChe" w:hAnsi="Comic Sans MS"/>
                <w:sz w:val="24"/>
                <w:szCs w:val="24"/>
              </w:rPr>
            </w:pPr>
          </w:p>
          <w:p w14:paraId="47257BC2" w14:textId="77777777" w:rsidR="001A1BF7" w:rsidRDefault="001A1BF7" w:rsidP="001A1BF7">
            <w:pPr>
              <w:rPr>
                <w:rFonts w:ascii="Comic Sans MS" w:eastAsia="DotumChe" w:hAnsi="Comic Sans MS"/>
                <w:sz w:val="24"/>
                <w:szCs w:val="24"/>
              </w:rPr>
            </w:pPr>
          </w:p>
          <w:p w14:paraId="04099613" w14:textId="77777777" w:rsidR="001A1BF7" w:rsidRDefault="001A1BF7" w:rsidP="001A1BF7">
            <w:pPr>
              <w:rPr>
                <w:rFonts w:ascii="Comic Sans MS" w:eastAsia="DotumChe" w:hAnsi="Comic Sans MS"/>
                <w:sz w:val="24"/>
                <w:szCs w:val="24"/>
              </w:rPr>
            </w:pPr>
          </w:p>
          <w:p w14:paraId="7ECF0D26" w14:textId="77777777" w:rsidR="001A1BF7" w:rsidRDefault="001A1BF7" w:rsidP="001A1BF7">
            <w:pPr>
              <w:rPr>
                <w:rFonts w:ascii="Comic Sans MS" w:eastAsia="DotumChe" w:hAnsi="Comic Sans MS"/>
                <w:sz w:val="24"/>
                <w:szCs w:val="24"/>
              </w:rPr>
            </w:pPr>
          </w:p>
          <w:p w14:paraId="6838581F" w14:textId="77777777" w:rsidR="001A1BF7" w:rsidRDefault="001A1BF7" w:rsidP="001A1BF7">
            <w:pPr>
              <w:rPr>
                <w:rFonts w:ascii="Comic Sans MS" w:eastAsia="DotumChe" w:hAnsi="Comic Sans MS"/>
                <w:sz w:val="24"/>
                <w:szCs w:val="24"/>
              </w:rPr>
            </w:pPr>
          </w:p>
          <w:p w14:paraId="54999E10" w14:textId="77777777" w:rsidR="001A1BF7" w:rsidRDefault="001A1BF7" w:rsidP="001A1BF7">
            <w:pPr>
              <w:rPr>
                <w:rFonts w:ascii="Comic Sans MS" w:eastAsia="DotumChe" w:hAnsi="Comic Sans MS"/>
                <w:sz w:val="24"/>
                <w:szCs w:val="24"/>
              </w:rPr>
            </w:pPr>
          </w:p>
          <w:p w14:paraId="2451AEDF" w14:textId="77777777" w:rsidR="001A1BF7" w:rsidRDefault="001A1BF7" w:rsidP="001A1BF7">
            <w:pPr>
              <w:rPr>
                <w:rFonts w:ascii="Comic Sans MS" w:eastAsia="DotumChe" w:hAnsi="Comic Sans MS"/>
                <w:sz w:val="24"/>
                <w:szCs w:val="24"/>
              </w:rPr>
            </w:pPr>
          </w:p>
          <w:p w14:paraId="6CAE596E" w14:textId="77777777" w:rsidR="001A1BF7" w:rsidRDefault="001A1BF7" w:rsidP="001A1BF7">
            <w:pPr>
              <w:rPr>
                <w:rFonts w:ascii="Comic Sans MS" w:eastAsia="DotumChe" w:hAnsi="Comic Sans MS"/>
                <w:sz w:val="24"/>
                <w:szCs w:val="24"/>
              </w:rPr>
            </w:pPr>
          </w:p>
          <w:p w14:paraId="77A9C88B" w14:textId="77777777" w:rsidR="001A1BF7" w:rsidRDefault="001A1BF7" w:rsidP="001A1BF7">
            <w:pPr>
              <w:rPr>
                <w:rFonts w:ascii="Comic Sans MS" w:eastAsia="DotumChe" w:hAnsi="Comic Sans MS"/>
                <w:sz w:val="24"/>
                <w:szCs w:val="24"/>
              </w:rPr>
            </w:pPr>
          </w:p>
          <w:p w14:paraId="477F78CD" w14:textId="77777777" w:rsidR="001A1BF7" w:rsidRDefault="001A1BF7" w:rsidP="001A1BF7">
            <w:pPr>
              <w:rPr>
                <w:rFonts w:ascii="Comic Sans MS" w:eastAsia="DotumChe" w:hAnsi="Comic Sans MS"/>
                <w:sz w:val="24"/>
                <w:szCs w:val="24"/>
              </w:rPr>
            </w:pPr>
          </w:p>
          <w:p w14:paraId="004A3781" w14:textId="77777777" w:rsidR="001A1BF7" w:rsidRDefault="001A1BF7" w:rsidP="001A1BF7">
            <w:pPr>
              <w:rPr>
                <w:rFonts w:ascii="Comic Sans MS" w:eastAsia="DotumChe" w:hAnsi="Comic Sans MS"/>
                <w:sz w:val="24"/>
                <w:szCs w:val="24"/>
              </w:rPr>
            </w:pPr>
          </w:p>
          <w:p w14:paraId="3A3FF9F9" w14:textId="77777777" w:rsidR="001A1BF7" w:rsidRDefault="001A1BF7" w:rsidP="001A1BF7">
            <w:pPr>
              <w:rPr>
                <w:rFonts w:ascii="Comic Sans MS" w:eastAsia="DotumChe" w:hAnsi="Comic Sans MS"/>
                <w:sz w:val="24"/>
                <w:szCs w:val="24"/>
              </w:rPr>
            </w:pPr>
          </w:p>
          <w:p w14:paraId="4365A272" w14:textId="77777777" w:rsidR="001A1BF7" w:rsidRDefault="001A1BF7" w:rsidP="001A1BF7">
            <w:pPr>
              <w:rPr>
                <w:rFonts w:ascii="Comic Sans MS" w:eastAsia="DotumChe" w:hAnsi="Comic Sans MS"/>
                <w:sz w:val="24"/>
                <w:szCs w:val="24"/>
              </w:rPr>
            </w:pPr>
          </w:p>
          <w:p w14:paraId="2D15C13D" w14:textId="77777777" w:rsidR="001A1BF7" w:rsidRDefault="001A1BF7" w:rsidP="001A1BF7">
            <w:pPr>
              <w:rPr>
                <w:rFonts w:ascii="Comic Sans MS" w:eastAsia="DotumChe" w:hAnsi="Comic Sans MS"/>
                <w:sz w:val="24"/>
                <w:szCs w:val="24"/>
              </w:rPr>
            </w:pPr>
          </w:p>
          <w:p w14:paraId="36A30220" w14:textId="77777777" w:rsidR="001A1BF7" w:rsidRDefault="001A1BF7" w:rsidP="001A1BF7">
            <w:pPr>
              <w:rPr>
                <w:rFonts w:ascii="Comic Sans MS" w:eastAsia="DotumChe" w:hAnsi="Comic Sans MS"/>
                <w:sz w:val="24"/>
                <w:szCs w:val="24"/>
              </w:rPr>
            </w:pPr>
          </w:p>
          <w:p w14:paraId="26954B9C" w14:textId="77777777" w:rsidR="001A1BF7" w:rsidRDefault="001A1BF7" w:rsidP="001A1BF7">
            <w:pPr>
              <w:rPr>
                <w:rFonts w:ascii="Comic Sans MS" w:eastAsia="DotumChe" w:hAnsi="Comic Sans MS"/>
                <w:sz w:val="24"/>
                <w:szCs w:val="24"/>
              </w:rPr>
            </w:pPr>
          </w:p>
          <w:p w14:paraId="48826C2C" w14:textId="77777777" w:rsidR="001A1BF7" w:rsidRDefault="001A1BF7" w:rsidP="001A1BF7">
            <w:pPr>
              <w:rPr>
                <w:rFonts w:ascii="Comic Sans MS" w:eastAsia="DotumChe" w:hAnsi="Comic Sans MS"/>
                <w:sz w:val="24"/>
                <w:szCs w:val="24"/>
              </w:rPr>
            </w:pPr>
          </w:p>
          <w:p w14:paraId="4E7CBF48" w14:textId="77777777" w:rsidR="001A1BF7" w:rsidRDefault="001A1BF7" w:rsidP="001A1BF7">
            <w:pPr>
              <w:rPr>
                <w:rFonts w:ascii="Comic Sans MS" w:eastAsia="DotumChe" w:hAnsi="Comic Sans MS"/>
                <w:sz w:val="24"/>
                <w:szCs w:val="24"/>
              </w:rPr>
            </w:pPr>
          </w:p>
          <w:p w14:paraId="22C30B32" w14:textId="77777777" w:rsidR="001A1BF7" w:rsidRDefault="001A1BF7" w:rsidP="001A1BF7">
            <w:pPr>
              <w:rPr>
                <w:rFonts w:ascii="Comic Sans MS" w:eastAsia="DotumChe" w:hAnsi="Comic Sans MS"/>
                <w:sz w:val="24"/>
                <w:szCs w:val="24"/>
              </w:rPr>
            </w:pPr>
          </w:p>
          <w:p w14:paraId="2F912F11" w14:textId="77777777" w:rsidR="001A1BF7" w:rsidRDefault="001A1BF7" w:rsidP="001A1BF7">
            <w:pPr>
              <w:rPr>
                <w:rFonts w:ascii="Comic Sans MS" w:eastAsia="DotumChe" w:hAnsi="Comic Sans MS"/>
                <w:sz w:val="24"/>
                <w:szCs w:val="24"/>
              </w:rPr>
            </w:pPr>
          </w:p>
          <w:p w14:paraId="6FC777F7" w14:textId="77777777" w:rsidR="001A1BF7" w:rsidRDefault="001A1BF7" w:rsidP="001A1BF7">
            <w:pPr>
              <w:rPr>
                <w:rFonts w:ascii="Comic Sans MS" w:eastAsia="DotumChe" w:hAnsi="Comic Sans MS"/>
                <w:sz w:val="24"/>
                <w:szCs w:val="24"/>
              </w:rPr>
            </w:pPr>
          </w:p>
          <w:p w14:paraId="525221EF" w14:textId="77777777" w:rsidR="001A1BF7" w:rsidRDefault="001A1BF7" w:rsidP="001A1BF7">
            <w:pPr>
              <w:rPr>
                <w:rFonts w:ascii="Comic Sans MS" w:eastAsia="DotumChe" w:hAnsi="Comic Sans MS"/>
                <w:sz w:val="24"/>
                <w:szCs w:val="24"/>
              </w:rPr>
            </w:pPr>
          </w:p>
          <w:p w14:paraId="33ECBA8C" w14:textId="77777777" w:rsidR="001A1BF7" w:rsidRDefault="001A1BF7" w:rsidP="001A1BF7">
            <w:pPr>
              <w:rPr>
                <w:rFonts w:ascii="Comic Sans MS" w:eastAsia="DotumChe" w:hAnsi="Comic Sans MS"/>
                <w:sz w:val="24"/>
                <w:szCs w:val="24"/>
              </w:rPr>
            </w:pPr>
          </w:p>
          <w:p w14:paraId="1BBD55D8" w14:textId="77777777" w:rsidR="001A1BF7" w:rsidRDefault="001A1BF7" w:rsidP="001A1BF7">
            <w:pPr>
              <w:rPr>
                <w:rFonts w:ascii="Comic Sans MS" w:eastAsia="DotumChe" w:hAnsi="Comic Sans MS"/>
                <w:sz w:val="24"/>
                <w:szCs w:val="24"/>
              </w:rPr>
            </w:pPr>
          </w:p>
          <w:p w14:paraId="4992EFCC" w14:textId="77777777" w:rsidR="001A1BF7" w:rsidRDefault="001A1BF7" w:rsidP="001A1BF7">
            <w:pPr>
              <w:rPr>
                <w:rFonts w:ascii="Comic Sans MS" w:eastAsia="DotumChe" w:hAnsi="Comic Sans MS"/>
                <w:sz w:val="24"/>
                <w:szCs w:val="24"/>
              </w:rPr>
            </w:pPr>
          </w:p>
          <w:p w14:paraId="25064505" w14:textId="77777777" w:rsidR="001A1BF7" w:rsidRDefault="001A1BF7" w:rsidP="001A1BF7">
            <w:pPr>
              <w:rPr>
                <w:rFonts w:ascii="Comic Sans MS" w:eastAsia="DotumChe" w:hAnsi="Comic Sans MS"/>
                <w:sz w:val="24"/>
                <w:szCs w:val="24"/>
              </w:rPr>
            </w:pPr>
          </w:p>
          <w:p w14:paraId="7C929778" w14:textId="77777777" w:rsidR="001A1BF7" w:rsidRDefault="001A1BF7" w:rsidP="001A1BF7">
            <w:pPr>
              <w:rPr>
                <w:rFonts w:ascii="Comic Sans MS" w:eastAsia="DotumChe" w:hAnsi="Comic Sans MS"/>
                <w:sz w:val="24"/>
                <w:szCs w:val="24"/>
              </w:rPr>
            </w:pPr>
          </w:p>
          <w:p w14:paraId="1EC9E1D0" w14:textId="77777777" w:rsidR="001A1BF7" w:rsidRDefault="001A1BF7" w:rsidP="001A1BF7">
            <w:pPr>
              <w:rPr>
                <w:rFonts w:ascii="Comic Sans MS" w:eastAsia="DotumChe" w:hAnsi="Comic Sans MS"/>
                <w:sz w:val="24"/>
                <w:szCs w:val="24"/>
              </w:rPr>
            </w:pPr>
          </w:p>
          <w:p w14:paraId="41E8AEEC" w14:textId="77777777" w:rsidR="001A1BF7" w:rsidRDefault="001A1BF7" w:rsidP="001A1BF7">
            <w:pPr>
              <w:rPr>
                <w:rFonts w:ascii="Comic Sans MS" w:eastAsia="DotumChe" w:hAnsi="Comic Sans MS"/>
                <w:sz w:val="24"/>
                <w:szCs w:val="24"/>
              </w:rPr>
            </w:pPr>
          </w:p>
          <w:p w14:paraId="2CFD0AE5" w14:textId="77777777" w:rsidR="001A1BF7" w:rsidRDefault="001A1BF7" w:rsidP="001A1BF7">
            <w:pPr>
              <w:rPr>
                <w:rFonts w:ascii="Comic Sans MS" w:eastAsia="DotumChe" w:hAnsi="Comic Sans MS"/>
                <w:sz w:val="24"/>
                <w:szCs w:val="24"/>
              </w:rPr>
            </w:pPr>
            <w:bookmarkStart w:id="4" w:name="_GoBack"/>
            <w:bookmarkEnd w:id="4"/>
          </w:p>
          <w:p w14:paraId="0297B9DA" w14:textId="77777777" w:rsidR="001A1BF7" w:rsidRPr="00FA2CB7" w:rsidRDefault="001A1BF7" w:rsidP="001A1BF7">
            <w:pPr>
              <w:rPr>
                <w:rFonts w:ascii="Comic Sans MS" w:eastAsia="DotumChe" w:hAnsi="Comic Sans MS"/>
                <w:sz w:val="24"/>
                <w:szCs w:val="24"/>
              </w:rPr>
            </w:pPr>
          </w:p>
          <w:p w14:paraId="6219AC53" w14:textId="77777777" w:rsidR="001A1BF7" w:rsidRDefault="001A1BF7" w:rsidP="00D203A6">
            <w:pPr>
              <w:rPr>
                <w:rFonts w:ascii="Comic Sans MS" w:eastAsia="DotumChe" w:hAnsi="Comic Sans MS"/>
                <w:sz w:val="24"/>
                <w:szCs w:val="24"/>
              </w:rPr>
            </w:pPr>
          </w:p>
        </w:tc>
      </w:tr>
    </w:tbl>
    <w:p w14:paraId="315A8443" w14:textId="77777777" w:rsidR="001A1BF7" w:rsidRDefault="001A1BF7" w:rsidP="00D203A6">
      <w:pPr>
        <w:rPr>
          <w:rFonts w:ascii="Comic Sans MS" w:eastAsia="DotumChe" w:hAnsi="Comic Sans MS"/>
          <w:sz w:val="24"/>
          <w:szCs w:val="24"/>
        </w:rPr>
      </w:pPr>
    </w:p>
    <w:sectPr w:rsidR="001A1BF7" w:rsidSect="009E25E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5312B" w14:textId="77777777" w:rsidR="00FA2CB7" w:rsidRDefault="00FA2CB7" w:rsidP="00AA3C34">
      <w:pPr>
        <w:spacing w:after="0" w:line="240" w:lineRule="auto"/>
      </w:pPr>
      <w:r>
        <w:separator/>
      </w:r>
    </w:p>
  </w:endnote>
  <w:endnote w:type="continuationSeparator" w:id="0">
    <w:p w14:paraId="5A8D683E" w14:textId="77777777" w:rsidR="00FA2CB7" w:rsidRDefault="00FA2CB7" w:rsidP="00AA3C34">
      <w:pPr>
        <w:spacing w:after="0" w:line="240" w:lineRule="auto"/>
      </w:pPr>
      <w:r>
        <w:continuationSeparator/>
      </w:r>
    </w:p>
  </w:endnote>
  <w:endnote w:type="continuationNotice" w:id="1">
    <w:p w14:paraId="54E75F74" w14:textId="77777777" w:rsidR="00FA2CB7" w:rsidRDefault="00FA2C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442E4" w14:textId="77777777" w:rsidR="00FA2CB7" w:rsidRDefault="00FA2CB7">
      <w:pPr>
        <w:pStyle w:val="Footer"/>
      </w:pPr>
    </w:p>
    <w:p w14:paraId="342D59A1" w14:textId="77777777" w:rsidR="00FA2CB7" w:rsidRDefault="00FA2CB7"/>
    <w:p w14:paraId="7175182D" w14:textId="77777777" w:rsidR="00FA2CB7" w:rsidRDefault="00FA2CB7">
      <w:pPr>
        <w:pStyle w:val="Header"/>
      </w:pPr>
    </w:p>
    <w:p w14:paraId="22AA11AE" w14:textId="77777777" w:rsidR="00FA2CB7" w:rsidRDefault="00FA2CB7"/>
    <w:p w14:paraId="55651A2D" w14:textId="77777777" w:rsidR="00FA2CB7" w:rsidRDefault="00FA2CB7">
      <w:pPr>
        <w:pStyle w:val="Footer"/>
        <w:rPr>
          <w:del w:id="0" w:author="C Mc Kenna" w:date="2015-09-13T19:30:00Z"/>
        </w:rPr>
      </w:pPr>
    </w:p>
    <w:p w14:paraId="28D38369" w14:textId="77777777" w:rsidR="00FA2CB7" w:rsidRDefault="00FA2CB7">
      <w:pPr>
        <w:rPr>
          <w:del w:id="1" w:author="C Mc Kenna" w:date="2015-09-13T19:30:00Z"/>
        </w:rPr>
      </w:pPr>
    </w:p>
    <w:p w14:paraId="0D91AE2C" w14:textId="77777777" w:rsidR="00FA2CB7" w:rsidRDefault="00FA2CB7">
      <w:pPr>
        <w:pStyle w:val="Header"/>
        <w:rPr>
          <w:del w:id="2" w:author="C Mc Kenna" w:date="2015-09-13T19:30:00Z"/>
        </w:rPr>
      </w:pPr>
    </w:p>
    <w:p w14:paraId="295DC66B" w14:textId="77777777" w:rsidR="00FA2CB7" w:rsidRDefault="00FA2CB7">
      <w:pPr>
        <w:rPr>
          <w:del w:id="3" w:author="C Mc Kenna" w:date="2015-09-13T19:30:00Z"/>
        </w:rPr>
      </w:pPr>
    </w:p>
    <w:p w14:paraId="2E4A4044" w14:textId="77777777" w:rsidR="00FA2CB7" w:rsidRDefault="00FA2CB7" w:rsidP="00AA3C34">
      <w:pPr>
        <w:spacing w:after="0" w:line="240" w:lineRule="auto"/>
      </w:pPr>
      <w:r>
        <w:separator/>
      </w:r>
    </w:p>
  </w:footnote>
  <w:footnote w:type="continuationSeparator" w:id="0">
    <w:p w14:paraId="43A8D4C9" w14:textId="77777777" w:rsidR="00FA2CB7" w:rsidRDefault="00FA2CB7" w:rsidP="00AA3C34">
      <w:pPr>
        <w:spacing w:after="0" w:line="240" w:lineRule="auto"/>
      </w:pPr>
      <w:r>
        <w:continuationSeparator/>
      </w:r>
    </w:p>
  </w:footnote>
  <w:footnote w:type="continuationNotice" w:id="1">
    <w:p w14:paraId="4AF7123B" w14:textId="77777777" w:rsidR="00FA2CB7" w:rsidRDefault="00FA2CB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34F"/>
    <w:multiLevelType w:val="hybridMultilevel"/>
    <w:tmpl w:val="E828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275DC8"/>
    <w:multiLevelType w:val="hybridMultilevel"/>
    <w:tmpl w:val="4D32E08A"/>
    <w:lvl w:ilvl="0" w:tplc="EF369C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23263A"/>
    <w:multiLevelType w:val="hybridMultilevel"/>
    <w:tmpl w:val="B608E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D06129"/>
    <w:multiLevelType w:val="hybridMultilevel"/>
    <w:tmpl w:val="CB9A7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5D7392"/>
    <w:multiLevelType w:val="hybridMultilevel"/>
    <w:tmpl w:val="2EA24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62240B"/>
    <w:multiLevelType w:val="hybridMultilevel"/>
    <w:tmpl w:val="03A6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D363D4"/>
    <w:multiLevelType w:val="hybridMultilevel"/>
    <w:tmpl w:val="0158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284DAE"/>
    <w:multiLevelType w:val="hybridMultilevel"/>
    <w:tmpl w:val="B192C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0E0C99"/>
    <w:multiLevelType w:val="hybridMultilevel"/>
    <w:tmpl w:val="D79CF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88358D"/>
    <w:multiLevelType w:val="hybridMultilevel"/>
    <w:tmpl w:val="AF643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512B4D"/>
    <w:multiLevelType w:val="hybridMultilevel"/>
    <w:tmpl w:val="B38CB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4377AF"/>
    <w:multiLevelType w:val="hybridMultilevel"/>
    <w:tmpl w:val="8EB6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F13217"/>
    <w:multiLevelType w:val="hybridMultilevel"/>
    <w:tmpl w:val="BB648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784FE5"/>
    <w:multiLevelType w:val="hybridMultilevel"/>
    <w:tmpl w:val="8898B094"/>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4">
    <w:nsid w:val="7A6008F1"/>
    <w:multiLevelType w:val="hybridMultilevel"/>
    <w:tmpl w:val="7AD24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0"/>
  </w:num>
  <w:num w:numId="4">
    <w:abstractNumId w:val="5"/>
  </w:num>
  <w:num w:numId="5">
    <w:abstractNumId w:val="10"/>
  </w:num>
  <w:num w:numId="6">
    <w:abstractNumId w:val="1"/>
  </w:num>
  <w:num w:numId="7">
    <w:abstractNumId w:val="8"/>
  </w:num>
  <w:num w:numId="8">
    <w:abstractNumId w:val="6"/>
  </w:num>
  <w:num w:numId="9">
    <w:abstractNumId w:val="2"/>
  </w:num>
  <w:num w:numId="10">
    <w:abstractNumId w:val="4"/>
  </w:num>
  <w:num w:numId="11">
    <w:abstractNumId w:val="7"/>
  </w:num>
  <w:num w:numId="12">
    <w:abstractNumId w:val="9"/>
  </w:num>
  <w:num w:numId="13">
    <w:abstractNumId w:val="1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78"/>
    <w:rsid w:val="00020EAF"/>
    <w:rsid w:val="00041670"/>
    <w:rsid w:val="00082280"/>
    <w:rsid w:val="000D3BFB"/>
    <w:rsid w:val="001157A9"/>
    <w:rsid w:val="00133EDF"/>
    <w:rsid w:val="001A1BF7"/>
    <w:rsid w:val="00274EB1"/>
    <w:rsid w:val="002C766C"/>
    <w:rsid w:val="00454A76"/>
    <w:rsid w:val="00464D02"/>
    <w:rsid w:val="00465D51"/>
    <w:rsid w:val="00474A21"/>
    <w:rsid w:val="00503FC4"/>
    <w:rsid w:val="00506118"/>
    <w:rsid w:val="00526C97"/>
    <w:rsid w:val="005A1D46"/>
    <w:rsid w:val="005B2D41"/>
    <w:rsid w:val="005D5E6D"/>
    <w:rsid w:val="00681578"/>
    <w:rsid w:val="006C1B84"/>
    <w:rsid w:val="006F2B47"/>
    <w:rsid w:val="007435B9"/>
    <w:rsid w:val="00761351"/>
    <w:rsid w:val="007B49C0"/>
    <w:rsid w:val="007D06A5"/>
    <w:rsid w:val="0086114E"/>
    <w:rsid w:val="008A57CF"/>
    <w:rsid w:val="00957309"/>
    <w:rsid w:val="00997D28"/>
    <w:rsid w:val="009D46BA"/>
    <w:rsid w:val="009E25EE"/>
    <w:rsid w:val="00A05ECF"/>
    <w:rsid w:val="00A7316F"/>
    <w:rsid w:val="00AA3C34"/>
    <w:rsid w:val="00AA47EA"/>
    <w:rsid w:val="00AE58A5"/>
    <w:rsid w:val="00B47837"/>
    <w:rsid w:val="00BB0921"/>
    <w:rsid w:val="00BD532A"/>
    <w:rsid w:val="00C44724"/>
    <w:rsid w:val="00C60CC4"/>
    <w:rsid w:val="00C91D12"/>
    <w:rsid w:val="00CD1D1C"/>
    <w:rsid w:val="00CE45C3"/>
    <w:rsid w:val="00D165B2"/>
    <w:rsid w:val="00D203A6"/>
    <w:rsid w:val="00D31201"/>
    <w:rsid w:val="00D31B98"/>
    <w:rsid w:val="00DC63B8"/>
    <w:rsid w:val="00DF29B3"/>
    <w:rsid w:val="00E532AC"/>
    <w:rsid w:val="00F37D37"/>
    <w:rsid w:val="00F62F39"/>
    <w:rsid w:val="00F66C13"/>
    <w:rsid w:val="00F67172"/>
    <w:rsid w:val="00F960AB"/>
    <w:rsid w:val="00FA2CB7"/>
    <w:rsid w:val="00FF1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578"/>
    <w:rPr>
      <w:rFonts w:ascii="Tahoma" w:hAnsi="Tahoma" w:cs="Tahoma"/>
      <w:sz w:val="16"/>
      <w:szCs w:val="16"/>
    </w:rPr>
  </w:style>
  <w:style w:type="paragraph" w:styleId="ListParagraph">
    <w:name w:val="List Paragraph"/>
    <w:basedOn w:val="Normal"/>
    <w:uiPriority w:val="34"/>
    <w:qFormat/>
    <w:rsid w:val="00681578"/>
    <w:pPr>
      <w:ind w:left="720"/>
      <w:contextualSpacing/>
    </w:pPr>
  </w:style>
  <w:style w:type="table" w:styleId="TableGrid">
    <w:name w:val="Table Grid"/>
    <w:basedOn w:val="TableNormal"/>
    <w:uiPriority w:val="59"/>
    <w:rsid w:val="00C44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3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C34"/>
  </w:style>
  <w:style w:type="paragraph" w:styleId="Footer">
    <w:name w:val="footer"/>
    <w:basedOn w:val="Normal"/>
    <w:link w:val="FooterChar"/>
    <w:uiPriority w:val="99"/>
    <w:unhideWhenUsed/>
    <w:rsid w:val="00AA3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C34"/>
  </w:style>
  <w:style w:type="paragraph" w:customStyle="1" w:styleId="Default">
    <w:name w:val="Default"/>
    <w:rsid w:val="006F2B47"/>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B0921"/>
    <w:pPr>
      <w:spacing w:after="0" w:line="240" w:lineRule="auto"/>
    </w:pPr>
  </w:style>
  <w:style w:type="paragraph" w:styleId="NoSpacing">
    <w:name w:val="No Spacing"/>
    <w:link w:val="NoSpacingChar"/>
    <w:uiPriority w:val="1"/>
    <w:qFormat/>
    <w:rsid w:val="009E25E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25EE"/>
    <w:rPr>
      <w:rFonts w:eastAsiaTheme="minorEastAsia"/>
      <w:lang w:val="en-US" w:eastAsia="ja-JP"/>
    </w:rPr>
  </w:style>
  <w:style w:type="character" w:customStyle="1" w:styleId="st1">
    <w:name w:val="st1"/>
    <w:basedOn w:val="DefaultParagraphFont"/>
    <w:rsid w:val="00F66C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578"/>
    <w:rPr>
      <w:rFonts w:ascii="Tahoma" w:hAnsi="Tahoma" w:cs="Tahoma"/>
      <w:sz w:val="16"/>
      <w:szCs w:val="16"/>
    </w:rPr>
  </w:style>
  <w:style w:type="paragraph" w:styleId="ListParagraph">
    <w:name w:val="List Paragraph"/>
    <w:basedOn w:val="Normal"/>
    <w:uiPriority w:val="34"/>
    <w:qFormat/>
    <w:rsid w:val="00681578"/>
    <w:pPr>
      <w:ind w:left="720"/>
      <w:contextualSpacing/>
    </w:pPr>
  </w:style>
  <w:style w:type="table" w:styleId="TableGrid">
    <w:name w:val="Table Grid"/>
    <w:basedOn w:val="TableNormal"/>
    <w:uiPriority w:val="59"/>
    <w:rsid w:val="00C44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3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C34"/>
  </w:style>
  <w:style w:type="paragraph" w:styleId="Footer">
    <w:name w:val="footer"/>
    <w:basedOn w:val="Normal"/>
    <w:link w:val="FooterChar"/>
    <w:uiPriority w:val="99"/>
    <w:unhideWhenUsed/>
    <w:rsid w:val="00AA3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C34"/>
  </w:style>
  <w:style w:type="paragraph" w:customStyle="1" w:styleId="Default">
    <w:name w:val="Default"/>
    <w:rsid w:val="006F2B47"/>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B0921"/>
    <w:pPr>
      <w:spacing w:after="0" w:line="240" w:lineRule="auto"/>
    </w:pPr>
  </w:style>
  <w:style w:type="paragraph" w:styleId="NoSpacing">
    <w:name w:val="No Spacing"/>
    <w:link w:val="NoSpacingChar"/>
    <w:uiPriority w:val="1"/>
    <w:qFormat/>
    <w:rsid w:val="009E25E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25EE"/>
    <w:rPr>
      <w:rFonts w:eastAsiaTheme="minorEastAsia"/>
      <w:lang w:val="en-US" w:eastAsia="ja-JP"/>
    </w:rPr>
  </w:style>
  <w:style w:type="character" w:customStyle="1" w:styleId="st1">
    <w:name w:val="st1"/>
    <w:basedOn w:val="DefaultParagraphFont"/>
    <w:rsid w:val="00F66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Term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D52749-D661-4884-8CFB-515552D4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5D1CAF18</Template>
  <TotalTime>0</TotalTime>
  <Pages>7</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Rugby world cup Fantasy</vt:lpstr>
    </vt:vector>
  </TitlesOfParts>
  <Company>p7</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Rugby world cup Fantasy</dc:title>
  <dc:subject>Numeracy Investigation – Speed Play</dc:subject>
  <dc:creator>Mr McKenna</dc:creator>
  <cp:lastModifiedBy>C Mc Kenna</cp:lastModifiedBy>
  <cp:revision>2</cp:revision>
  <dcterms:created xsi:type="dcterms:W3CDTF">2015-10-02T14:52:00Z</dcterms:created>
  <dcterms:modified xsi:type="dcterms:W3CDTF">2015-10-02T14:52:00Z</dcterms:modified>
</cp:coreProperties>
</file>